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6E0B" w14:textId="77777777" w:rsidR="00300BC5" w:rsidRPr="009D60A2" w:rsidRDefault="00300BC5" w:rsidP="00300BC5">
      <w:pPr>
        <w:jc w:val="center"/>
        <w:rPr>
          <w:rFonts w:ascii="Times New Roman" w:hAnsi="Times New Roman" w:cs="Times New Roman"/>
          <w:sz w:val="24"/>
          <w:szCs w:val="24"/>
        </w:rPr>
      </w:pPr>
      <w:bookmarkStart w:id="0" w:name="_GoBack"/>
      <w:bookmarkEnd w:id="0"/>
    </w:p>
    <w:p w14:paraId="201C4C54" w14:textId="77777777" w:rsidR="00300BC5" w:rsidRPr="009D60A2" w:rsidRDefault="00300BC5" w:rsidP="00300BC5">
      <w:pPr>
        <w:jc w:val="center"/>
        <w:rPr>
          <w:rFonts w:ascii="Times New Roman" w:hAnsi="Times New Roman" w:cs="Times New Roman"/>
          <w:sz w:val="24"/>
          <w:szCs w:val="24"/>
        </w:rPr>
      </w:pPr>
    </w:p>
    <w:p w14:paraId="78A8EC0F" w14:textId="77777777" w:rsidR="00300BC5" w:rsidRPr="009D60A2" w:rsidRDefault="00300BC5" w:rsidP="00300BC5">
      <w:pPr>
        <w:jc w:val="center"/>
        <w:rPr>
          <w:rFonts w:ascii="Times New Roman" w:hAnsi="Times New Roman" w:cs="Times New Roman"/>
          <w:sz w:val="24"/>
          <w:szCs w:val="24"/>
        </w:rPr>
      </w:pPr>
    </w:p>
    <w:p w14:paraId="0374E879" w14:textId="77777777" w:rsidR="00300BC5" w:rsidRPr="00D17BAF" w:rsidRDefault="00300BC5" w:rsidP="00336D6F">
      <w:pPr>
        <w:spacing w:line="240" w:lineRule="auto"/>
        <w:jc w:val="center"/>
        <w:rPr>
          <w:rFonts w:ascii="Times New Roman" w:hAnsi="Times New Roman" w:cs="Times New Roman"/>
          <w:b/>
          <w:i/>
          <w:sz w:val="28"/>
          <w:szCs w:val="24"/>
        </w:rPr>
      </w:pPr>
      <w:r w:rsidRPr="00D17BAF">
        <w:rPr>
          <w:rFonts w:ascii="Times New Roman" w:hAnsi="Times New Roman" w:cs="Times New Roman"/>
          <w:b/>
          <w:sz w:val="28"/>
          <w:szCs w:val="24"/>
        </w:rPr>
        <w:t xml:space="preserve">Visualizing the Cinema through Charlotte Brontë’s </w:t>
      </w:r>
      <w:r w:rsidRPr="00D17BAF">
        <w:rPr>
          <w:rFonts w:ascii="Times New Roman" w:hAnsi="Times New Roman" w:cs="Times New Roman"/>
          <w:b/>
          <w:i/>
          <w:sz w:val="28"/>
          <w:szCs w:val="24"/>
        </w:rPr>
        <w:t>Jane Eyre</w:t>
      </w:r>
    </w:p>
    <w:p w14:paraId="37072886" w14:textId="77777777" w:rsidR="00300BC5" w:rsidRPr="00D17BAF" w:rsidRDefault="00336D6F" w:rsidP="00336D6F">
      <w:pPr>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 xml:space="preserve">Mollie Clark </w:t>
      </w:r>
    </w:p>
    <w:p w14:paraId="28AA69DC" w14:textId="458176E1" w:rsidR="00336D6F" w:rsidRPr="00D17BAF" w:rsidRDefault="0092795F" w:rsidP="00336D6F">
      <w:pPr>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Candidate for B.A. D</w:t>
      </w:r>
      <w:r w:rsidR="00336D6F" w:rsidRPr="00D17BAF">
        <w:rPr>
          <w:rFonts w:ascii="Times New Roman" w:hAnsi="Times New Roman" w:cs="Times New Roman"/>
          <w:b/>
          <w:sz w:val="24"/>
          <w:szCs w:val="24"/>
        </w:rPr>
        <w:t xml:space="preserve">egree in </w:t>
      </w:r>
    </w:p>
    <w:p w14:paraId="2CABD3D9" w14:textId="77777777" w:rsidR="00336D6F" w:rsidRPr="00D17BAF" w:rsidRDefault="00336D6F" w:rsidP="00336D6F">
      <w:pPr>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 xml:space="preserve">Cinema and Screen Studies and Creative Writing </w:t>
      </w:r>
    </w:p>
    <w:p w14:paraId="56EAE4C7" w14:textId="77777777" w:rsidR="00336D6F" w:rsidRPr="00D17BAF" w:rsidRDefault="00336D6F" w:rsidP="00336D6F">
      <w:pPr>
        <w:spacing w:line="240" w:lineRule="auto"/>
        <w:jc w:val="center"/>
        <w:rPr>
          <w:rFonts w:ascii="Times New Roman" w:hAnsi="Times New Roman" w:cs="Times New Roman"/>
          <w:b/>
          <w:sz w:val="24"/>
          <w:szCs w:val="24"/>
        </w:rPr>
      </w:pPr>
    </w:p>
    <w:p w14:paraId="0C5781EF" w14:textId="10F7104A" w:rsidR="00336D6F" w:rsidRPr="00D17BAF" w:rsidRDefault="00336D6F" w:rsidP="001D66A2">
      <w:pPr>
        <w:tabs>
          <w:tab w:val="left" w:pos="270"/>
          <w:tab w:val="center" w:pos="4680"/>
        </w:tabs>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State University of New York, College at Oswego</w:t>
      </w:r>
    </w:p>
    <w:p w14:paraId="142066EC" w14:textId="77777777" w:rsidR="00336D6F" w:rsidRPr="00D17BAF" w:rsidRDefault="00336D6F" w:rsidP="00336D6F">
      <w:pPr>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 xml:space="preserve">College Honors Program </w:t>
      </w:r>
    </w:p>
    <w:p w14:paraId="3A192EF2" w14:textId="77777777" w:rsidR="00336D6F" w:rsidRPr="00D17BAF" w:rsidRDefault="00336D6F" w:rsidP="00336D6F">
      <w:pPr>
        <w:spacing w:line="240" w:lineRule="auto"/>
        <w:jc w:val="center"/>
        <w:rPr>
          <w:rFonts w:ascii="Times New Roman" w:hAnsi="Times New Roman" w:cs="Times New Roman"/>
          <w:b/>
          <w:sz w:val="24"/>
          <w:szCs w:val="24"/>
        </w:rPr>
      </w:pPr>
      <w:r w:rsidRPr="00D17BAF">
        <w:rPr>
          <w:rFonts w:ascii="Times New Roman" w:hAnsi="Times New Roman" w:cs="Times New Roman"/>
          <w:b/>
          <w:sz w:val="24"/>
          <w:szCs w:val="24"/>
        </w:rPr>
        <w:t>December, 2015</w:t>
      </w:r>
    </w:p>
    <w:p w14:paraId="732AD121" w14:textId="77777777" w:rsidR="00300BC5" w:rsidRPr="00D17BAF" w:rsidRDefault="00300BC5" w:rsidP="00300BC5">
      <w:pPr>
        <w:jc w:val="center"/>
        <w:rPr>
          <w:rFonts w:ascii="Times New Roman" w:hAnsi="Times New Roman" w:cs="Times New Roman"/>
          <w:b/>
          <w:sz w:val="24"/>
          <w:szCs w:val="24"/>
        </w:rPr>
      </w:pPr>
    </w:p>
    <w:p w14:paraId="4CA5C950" w14:textId="77777777" w:rsidR="009D60A2" w:rsidRPr="009D60A2" w:rsidRDefault="009D60A2" w:rsidP="00300BC5">
      <w:pPr>
        <w:jc w:val="center"/>
        <w:rPr>
          <w:rFonts w:ascii="Times New Roman" w:hAnsi="Times New Roman" w:cs="Times New Roman"/>
          <w:sz w:val="24"/>
          <w:szCs w:val="24"/>
        </w:rPr>
      </w:pPr>
    </w:p>
    <w:p w14:paraId="0F28D250" w14:textId="77777777" w:rsidR="009D60A2" w:rsidRPr="009D60A2" w:rsidRDefault="009D60A2" w:rsidP="00300BC5">
      <w:pPr>
        <w:jc w:val="center"/>
        <w:rPr>
          <w:rFonts w:ascii="Times New Roman" w:hAnsi="Times New Roman" w:cs="Times New Roman"/>
          <w:sz w:val="24"/>
          <w:szCs w:val="24"/>
        </w:rPr>
      </w:pPr>
    </w:p>
    <w:p w14:paraId="2C190F25" w14:textId="77777777" w:rsidR="009D60A2" w:rsidRPr="009D60A2" w:rsidRDefault="009D60A2" w:rsidP="00300BC5">
      <w:pPr>
        <w:jc w:val="center"/>
        <w:rPr>
          <w:rFonts w:ascii="Times New Roman" w:hAnsi="Times New Roman" w:cs="Times New Roman"/>
          <w:sz w:val="24"/>
          <w:szCs w:val="24"/>
        </w:rPr>
      </w:pPr>
    </w:p>
    <w:p w14:paraId="5866CE3D" w14:textId="77777777" w:rsidR="009D60A2" w:rsidRPr="009D60A2" w:rsidRDefault="009D60A2" w:rsidP="009D60A2">
      <w:pPr>
        <w:rPr>
          <w:rFonts w:ascii="Times New Roman" w:hAnsi="Times New Roman" w:cs="Times New Roman"/>
          <w:sz w:val="24"/>
          <w:szCs w:val="24"/>
        </w:rPr>
      </w:pPr>
    </w:p>
    <w:p w14:paraId="7B02E528" w14:textId="77777777" w:rsidR="009D60A2" w:rsidRPr="009D60A2" w:rsidRDefault="009D60A2" w:rsidP="009D60A2">
      <w:pPr>
        <w:rPr>
          <w:rFonts w:ascii="Times New Roman" w:hAnsi="Times New Roman" w:cs="Times New Roman"/>
          <w:sz w:val="24"/>
          <w:szCs w:val="24"/>
        </w:rPr>
      </w:pPr>
    </w:p>
    <w:p w14:paraId="391E180F" w14:textId="77777777" w:rsidR="00300BC5" w:rsidRDefault="009D60A2" w:rsidP="009D60A2">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Abstract</w:t>
      </w:r>
    </w:p>
    <w:p w14:paraId="528DB9E9" w14:textId="0620141A" w:rsidR="007743A2" w:rsidRDefault="009D60A2" w:rsidP="007743A2">
      <w:pPr>
        <w:spacing w:line="240" w:lineRule="auto"/>
        <w:rPr>
          <w:rFonts w:ascii="Times New Roman" w:hAnsi="Times New Roman" w:cs="Times New Roman"/>
          <w:sz w:val="24"/>
        </w:rPr>
      </w:pPr>
      <w:r w:rsidRPr="009D60A2">
        <w:rPr>
          <w:rFonts w:ascii="Times New Roman" w:hAnsi="Times New Roman" w:cs="Times New Roman"/>
          <w:i/>
          <w:sz w:val="24"/>
          <w:szCs w:val="24"/>
        </w:rPr>
        <w:t>Jane Eyre</w:t>
      </w:r>
      <w:r>
        <w:rPr>
          <w:rFonts w:ascii="Times New Roman" w:hAnsi="Times New Roman" w:cs="Times New Roman"/>
          <w:sz w:val="24"/>
          <w:szCs w:val="24"/>
        </w:rPr>
        <w:t xml:space="preserve"> is a novel that has been reviewed by a</w:t>
      </w:r>
      <w:r w:rsidR="007743A2">
        <w:rPr>
          <w:rFonts w:ascii="Times New Roman" w:hAnsi="Times New Roman" w:cs="Times New Roman"/>
          <w:sz w:val="24"/>
          <w:szCs w:val="24"/>
        </w:rPr>
        <w:t xml:space="preserve"> great number</w:t>
      </w:r>
      <w:r>
        <w:rPr>
          <w:rFonts w:ascii="Times New Roman" w:hAnsi="Times New Roman" w:cs="Times New Roman"/>
          <w:sz w:val="24"/>
          <w:szCs w:val="24"/>
        </w:rPr>
        <w:t xml:space="preserve"> of critics from various perspectives. The novel has a</w:t>
      </w:r>
      <w:r w:rsidR="00E15B77">
        <w:rPr>
          <w:rFonts w:ascii="Times New Roman" w:hAnsi="Times New Roman" w:cs="Times New Roman"/>
          <w:sz w:val="24"/>
          <w:szCs w:val="24"/>
        </w:rPr>
        <w:t xml:space="preserve">lso been adapted </w:t>
      </w:r>
      <w:r w:rsidR="006875EB">
        <w:rPr>
          <w:rFonts w:ascii="Times New Roman" w:hAnsi="Times New Roman" w:cs="Times New Roman"/>
          <w:sz w:val="24"/>
          <w:szCs w:val="24"/>
        </w:rPr>
        <w:t>several times in various decades and countries</w:t>
      </w:r>
      <w:r>
        <w:rPr>
          <w:rFonts w:ascii="Times New Roman" w:hAnsi="Times New Roman" w:cs="Times New Roman"/>
          <w:sz w:val="24"/>
          <w:szCs w:val="24"/>
        </w:rPr>
        <w:t xml:space="preserve">, </w:t>
      </w:r>
      <w:r w:rsidR="006875EB">
        <w:rPr>
          <w:rFonts w:ascii="Times New Roman" w:hAnsi="Times New Roman" w:cs="Times New Roman"/>
          <w:sz w:val="24"/>
          <w:szCs w:val="24"/>
        </w:rPr>
        <w:t xml:space="preserve">in this way proving itself relevant to diverse </w:t>
      </w:r>
      <w:r>
        <w:rPr>
          <w:rFonts w:ascii="Times New Roman" w:hAnsi="Times New Roman" w:cs="Times New Roman"/>
          <w:sz w:val="24"/>
          <w:szCs w:val="24"/>
        </w:rPr>
        <w:t>audiences. Yet despite</w:t>
      </w:r>
      <w:r w:rsidR="002E5A88">
        <w:rPr>
          <w:rFonts w:ascii="Times New Roman" w:hAnsi="Times New Roman" w:cs="Times New Roman"/>
          <w:sz w:val="24"/>
          <w:szCs w:val="24"/>
        </w:rPr>
        <w:t xml:space="preserve"> </w:t>
      </w:r>
      <w:r w:rsidR="002E5A88" w:rsidRPr="002E5A88">
        <w:rPr>
          <w:rFonts w:ascii="Times New Roman" w:hAnsi="Times New Roman" w:cs="Times New Roman"/>
          <w:i/>
          <w:sz w:val="24"/>
          <w:szCs w:val="24"/>
        </w:rPr>
        <w:t>Jane Eyre</w:t>
      </w:r>
      <w:r w:rsidR="002E5A88">
        <w:rPr>
          <w:rFonts w:ascii="Times New Roman" w:hAnsi="Times New Roman" w:cs="Times New Roman"/>
          <w:sz w:val="24"/>
          <w:szCs w:val="24"/>
        </w:rPr>
        <w:t>’s visual</w:t>
      </w:r>
      <w:r w:rsidR="00142768">
        <w:rPr>
          <w:rFonts w:ascii="Times New Roman" w:hAnsi="Times New Roman" w:cs="Times New Roman"/>
          <w:sz w:val="24"/>
          <w:szCs w:val="24"/>
        </w:rPr>
        <w:t xml:space="preserve"> adaptability and </w:t>
      </w:r>
      <w:r w:rsidR="002E5A88">
        <w:rPr>
          <w:rFonts w:ascii="Times New Roman" w:hAnsi="Times New Roman" w:cs="Times New Roman"/>
          <w:sz w:val="24"/>
          <w:szCs w:val="24"/>
        </w:rPr>
        <w:t xml:space="preserve">its distinct imagery, Charlotte Brontë’s 1847 novel has been largely overlooked for its proto-cinematic language and influence. In the tradition of feminine exclusion in the English/American canon, </w:t>
      </w:r>
      <w:r w:rsidR="00E15B77" w:rsidRPr="00E15B77">
        <w:rPr>
          <w:rFonts w:ascii="Times New Roman" w:hAnsi="Times New Roman" w:cs="Times New Roman"/>
          <w:i/>
          <w:sz w:val="24"/>
          <w:szCs w:val="24"/>
        </w:rPr>
        <w:t>Jane Eyre</w:t>
      </w:r>
      <w:r w:rsidR="002E5A88">
        <w:rPr>
          <w:rFonts w:ascii="Times New Roman" w:hAnsi="Times New Roman" w:cs="Times New Roman"/>
          <w:sz w:val="24"/>
          <w:szCs w:val="24"/>
        </w:rPr>
        <w:t xml:space="preserve"> is a case for not just l</w:t>
      </w:r>
      <w:r w:rsidR="007743A2">
        <w:rPr>
          <w:rFonts w:ascii="Times New Roman" w:hAnsi="Times New Roman" w:cs="Times New Roman"/>
          <w:sz w:val="24"/>
          <w:szCs w:val="24"/>
        </w:rPr>
        <w:t>iterary marginalization, but for the misinterpretation of original text</w:t>
      </w:r>
      <w:r w:rsidR="00E15B77">
        <w:rPr>
          <w:rFonts w:ascii="Times New Roman" w:hAnsi="Times New Roman" w:cs="Times New Roman"/>
          <w:sz w:val="24"/>
          <w:szCs w:val="24"/>
        </w:rPr>
        <w:t>s</w:t>
      </w:r>
      <w:r w:rsidR="007743A2">
        <w:rPr>
          <w:rFonts w:ascii="Times New Roman" w:hAnsi="Times New Roman" w:cs="Times New Roman"/>
          <w:sz w:val="24"/>
          <w:szCs w:val="24"/>
        </w:rPr>
        <w:t xml:space="preserve"> by high theorists of the twentieth century. This paper proves Brontë’s work to be more apt in explaining personal and social development through </w:t>
      </w:r>
      <w:r w:rsidR="00E15B77">
        <w:rPr>
          <w:rFonts w:ascii="Times New Roman" w:hAnsi="Times New Roman" w:cs="Times New Roman"/>
          <w:sz w:val="24"/>
          <w:szCs w:val="24"/>
        </w:rPr>
        <w:t>its visual language</w:t>
      </w:r>
      <w:r w:rsidR="007743A2">
        <w:rPr>
          <w:rFonts w:ascii="Times New Roman" w:hAnsi="Times New Roman" w:cs="Times New Roman"/>
          <w:sz w:val="24"/>
          <w:szCs w:val="24"/>
        </w:rPr>
        <w:t xml:space="preserve"> than the </w:t>
      </w:r>
      <w:r w:rsidR="007743A2">
        <w:rPr>
          <w:rFonts w:ascii="Times New Roman" w:hAnsi="Times New Roman" w:cs="Times New Roman"/>
          <w:sz w:val="24"/>
        </w:rPr>
        <w:t>p</w:t>
      </w:r>
      <w:r w:rsidR="007743A2" w:rsidRPr="007743A2">
        <w:rPr>
          <w:rFonts w:ascii="Times New Roman" w:hAnsi="Times New Roman" w:cs="Times New Roman"/>
          <w:sz w:val="24"/>
        </w:rPr>
        <w:t>sychoanalysts</w:t>
      </w:r>
      <w:r w:rsidR="00E15B77">
        <w:rPr>
          <w:rFonts w:ascii="Times New Roman" w:hAnsi="Times New Roman" w:cs="Times New Roman"/>
          <w:sz w:val="24"/>
        </w:rPr>
        <w:t xml:space="preserve"> who w</w:t>
      </w:r>
      <w:r w:rsidR="006875EB">
        <w:rPr>
          <w:rFonts w:ascii="Times New Roman" w:hAnsi="Times New Roman" w:cs="Times New Roman"/>
          <w:sz w:val="24"/>
        </w:rPr>
        <w:t xml:space="preserve">ere influenced by her work. It will do so by first proving the proto-cinematic qualities of </w:t>
      </w:r>
      <w:r w:rsidR="006875EB" w:rsidRPr="006875EB">
        <w:rPr>
          <w:rFonts w:ascii="Times New Roman" w:hAnsi="Times New Roman" w:cs="Times New Roman"/>
          <w:i/>
          <w:sz w:val="24"/>
        </w:rPr>
        <w:t>Jane Eyre</w:t>
      </w:r>
      <w:r w:rsidR="006875EB">
        <w:rPr>
          <w:rFonts w:ascii="Times New Roman" w:hAnsi="Times New Roman" w:cs="Times New Roman"/>
          <w:sz w:val="24"/>
        </w:rPr>
        <w:t xml:space="preserve">, then deconstructing the psychoanalytical arguments used to explain both literature and film. </w:t>
      </w:r>
    </w:p>
    <w:p w14:paraId="1F3DCE47" w14:textId="4E6E5399" w:rsidR="007743A2" w:rsidRDefault="002B18BD" w:rsidP="002B18BD">
      <w:pPr>
        <w:tabs>
          <w:tab w:val="left" w:pos="2505"/>
        </w:tabs>
        <w:spacing w:line="240" w:lineRule="auto"/>
        <w:rPr>
          <w:rFonts w:ascii="Times New Roman" w:hAnsi="Times New Roman" w:cs="Times New Roman"/>
          <w:sz w:val="24"/>
        </w:rPr>
      </w:pPr>
      <w:r>
        <w:rPr>
          <w:rFonts w:ascii="Times New Roman" w:hAnsi="Times New Roman" w:cs="Times New Roman"/>
          <w:sz w:val="24"/>
        </w:rPr>
        <w:tab/>
      </w:r>
    </w:p>
    <w:p w14:paraId="457CF1B4" w14:textId="77777777" w:rsidR="007743A2" w:rsidRDefault="007743A2" w:rsidP="007743A2">
      <w:pPr>
        <w:spacing w:line="240" w:lineRule="auto"/>
        <w:rPr>
          <w:rFonts w:ascii="Times New Roman" w:hAnsi="Times New Roman" w:cs="Times New Roman"/>
          <w:sz w:val="24"/>
        </w:rPr>
      </w:pPr>
    </w:p>
    <w:p w14:paraId="6551537D" w14:textId="77777777" w:rsidR="007743A2" w:rsidRDefault="007743A2" w:rsidP="007743A2">
      <w:pPr>
        <w:spacing w:line="240" w:lineRule="auto"/>
        <w:rPr>
          <w:rFonts w:ascii="Times New Roman" w:hAnsi="Times New Roman" w:cs="Times New Roman"/>
          <w:sz w:val="24"/>
        </w:rPr>
      </w:pPr>
    </w:p>
    <w:p w14:paraId="7BFCDF16" w14:textId="77777777" w:rsidR="007743A2" w:rsidRDefault="007743A2" w:rsidP="007743A2">
      <w:pPr>
        <w:spacing w:line="240" w:lineRule="auto"/>
        <w:rPr>
          <w:rFonts w:ascii="Times New Roman" w:hAnsi="Times New Roman" w:cs="Times New Roman"/>
          <w:sz w:val="24"/>
        </w:rPr>
      </w:pPr>
    </w:p>
    <w:p w14:paraId="2F0758C9" w14:textId="77777777" w:rsidR="007743A2" w:rsidRDefault="007743A2" w:rsidP="007743A2">
      <w:pPr>
        <w:spacing w:line="240" w:lineRule="auto"/>
        <w:rPr>
          <w:rFonts w:ascii="Times New Roman" w:hAnsi="Times New Roman" w:cs="Times New Roman"/>
          <w:sz w:val="24"/>
        </w:rPr>
      </w:pPr>
    </w:p>
    <w:p w14:paraId="47E5F25B" w14:textId="77777777" w:rsidR="007743A2" w:rsidRDefault="007743A2" w:rsidP="007743A2">
      <w:pPr>
        <w:spacing w:line="240" w:lineRule="auto"/>
        <w:rPr>
          <w:rFonts w:ascii="Times New Roman" w:hAnsi="Times New Roman" w:cs="Times New Roman"/>
          <w:sz w:val="24"/>
        </w:rPr>
      </w:pPr>
    </w:p>
    <w:p w14:paraId="5B8F7701" w14:textId="77777777" w:rsidR="007743A2" w:rsidRDefault="007743A2" w:rsidP="007743A2">
      <w:pPr>
        <w:spacing w:line="240" w:lineRule="auto"/>
        <w:rPr>
          <w:rFonts w:ascii="Times New Roman" w:hAnsi="Times New Roman" w:cs="Times New Roman"/>
          <w:sz w:val="24"/>
        </w:rPr>
      </w:pPr>
    </w:p>
    <w:p w14:paraId="29D55B6C" w14:textId="77777777" w:rsidR="007743A2" w:rsidRDefault="007743A2" w:rsidP="007743A2">
      <w:pPr>
        <w:spacing w:line="240" w:lineRule="auto"/>
        <w:rPr>
          <w:rFonts w:ascii="Times New Roman" w:hAnsi="Times New Roman" w:cs="Times New Roman"/>
          <w:sz w:val="24"/>
        </w:rPr>
      </w:pPr>
    </w:p>
    <w:p w14:paraId="792113F3" w14:textId="77777777" w:rsidR="007743A2" w:rsidRDefault="007743A2" w:rsidP="007743A2">
      <w:pPr>
        <w:spacing w:line="240" w:lineRule="auto"/>
        <w:rPr>
          <w:rFonts w:ascii="Times New Roman" w:hAnsi="Times New Roman" w:cs="Times New Roman"/>
          <w:sz w:val="24"/>
        </w:rPr>
      </w:pPr>
    </w:p>
    <w:p w14:paraId="050749B1" w14:textId="77777777" w:rsidR="007743A2" w:rsidRDefault="007743A2" w:rsidP="007743A2">
      <w:pPr>
        <w:spacing w:line="240" w:lineRule="auto"/>
        <w:rPr>
          <w:rFonts w:ascii="Times New Roman" w:hAnsi="Times New Roman" w:cs="Times New Roman"/>
          <w:sz w:val="24"/>
        </w:rPr>
      </w:pPr>
    </w:p>
    <w:p w14:paraId="03A2BAE2" w14:textId="77777777" w:rsidR="007743A2" w:rsidRDefault="007743A2" w:rsidP="007743A2">
      <w:pPr>
        <w:spacing w:line="240" w:lineRule="auto"/>
        <w:rPr>
          <w:rFonts w:ascii="Times New Roman" w:hAnsi="Times New Roman" w:cs="Times New Roman"/>
          <w:sz w:val="24"/>
        </w:rPr>
      </w:pPr>
    </w:p>
    <w:p w14:paraId="14E830B1" w14:textId="77777777" w:rsidR="007743A2" w:rsidRDefault="007743A2" w:rsidP="007743A2">
      <w:pPr>
        <w:spacing w:line="240" w:lineRule="auto"/>
        <w:rPr>
          <w:rFonts w:ascii="Times New Roman" w:hAnsi="Times New Roman" w:cs="Times New Roman"/>
          <w:sz w:val="24"/>
        </w:rPr>
      </w:pPr>
    </w:p>
    <w:p w14:paraId="2AA0BFCF" w14:textId="77777777" w:rsidR="007743A2" w:rsidRDefault="007743A2" w:rsidP="007743A2">
      <w:pPr>
        <w:spacing w:line="240" w:lineRule="auto"/>
        <w:rPr>
          <w:rFonts w:ascii="Times New Roman" w:hAnsi="Times New Roman" w:cs="Times New Roman"/>
          <w:sz w:val="24"/>
        </w:rPr>
      </w:pPr>
    </w:p>
    <w:p w14:paraId="73EB22F1" w14:textId="77777777" w:rsidR="007743A2" w:rsidRDefault="007743A2" w:rsidP="007743A2">
      <w:pPr>
        <w:spacing w:line="240" w:lineRule="auto"/>
        <w:rPr>
          <w:rFonts w:ascii="Times New Roman" w:hAnsi="Times New Roman" w:cs="Times New Roman"/>
          <w:sz w:val="24"/>
        </w:rPr>
      </w:pPr>
    </w:p>
    <w:p w14:paraId="1EA860FA" w14:textId="77777777" w:rsidR="007743A2" w:rsidRDefault="007743A2" w:rsidP="007743A2">
      <w:pPr>
        <w:spacing w:line="240" w:lineRule="auto"/>
        <w:rPr>
          <w:rFonts w:ascii="Times New Roman" w:hAnsi="Times New Roman" w:cs="Times New Roman"/>
          <w:sz w:val="24"/>
        </w:rPr>
      </w:pPr>
    </w:p>
    <w:p w14:paraId="3C9D202D" w14:textId="77777777" w:rsidR="007743A2" w:rsidRDefault="007743A2" w:rsidP="007743A2">
      <w:pPr>
        <w:spacing w:line="240" w:lineRule="auto"/>
        <w:rPr>
          <w:rFonts w:ascii="Times New Roman" w:hAnsi="Times New Roman" w:cs="Times New Roman"/>
          <w:sz w:val="24"/>
        </w:rPr>
      </w:pPr>
    </w:p>
    <w:p w14:paraId="72E83184" w14:textId="77777777" w:rsidR="007743A2" w:rsidRDefault="007743A2" w:rsidP="007743A2">
      <w:pPr>
        <w:spacing w:line="240" w:lineRule="auto"/>
        <w:rPr>
          <w:rFonts w:ascii="Times New Roman" w:hAnsi="Times New Roman" w:cs="Times New Roman"/>
          <w:sz w:val="24"/>
        </w:rPr>
      </w:pPr>
    </w:p>
    <w:p w14:paraId="50C0869E" w14:textId="77777777" w:rsidR="007743A2" w:rsidRDefault="007743A2" w:rsidP="007743A2">
      <w:pPr>
        <w:spacing w:line="240" w:lineRule="auto"/>
        <w:rPr>
          <w:rFonts w:ascii="Times New Roman" w:hAnsi="Times New Roman" w:cs="Times New Roman"/>
          <w:sz w:val="24"/>
        </w:rPr>
      </w:pPr>
    </w:p>
    <w:p w14:paraId="04F94A5F" w14:textId="77777777" w:rsidR="007743A2" w:rsidRDefault="007743A2" w:rsidP="007743A2">
      <w:pPr>
        <w:spacing w:line="240" w:lineRule="auto"/>
        <w:rPr>
          <w:rFonts w:ascii="Times New Roman" w:hAnsi="Times New Roman" w:cs="Times New Roman"/>
          <w:sz w:val="24"/>
        </w:rPr>
      </w:pPr>
    </w:p>
    <w:p w14:paraId="6AA6D25C" w14:textId="77777777" w:rsidR="007743A2" w:rsidRDefault="007743A2" w:rsidP="007743A2">
      <w:pPr>
        <w:spacing w:line="240" w:lineRule="auto"/>
        <w:rPr>
          <w:rFonts w:ascii="Times New Roman" w:hAnsi="Times New Roman" w:cs="Times New Roman"/>
          <w:sz w:val="24"/>
        </w:rPr>
      </w:pPr>
    </w:p>
    <w:p w14:paraId="1CE107F0" w14:textId="77777777" w:rsidR="007743A2" w:rsidRDefault="007743A2" w:rsidP="007743A2">
      <w:pPr>
        <w:spacing w:line="240" w:lineRule="auto"/>
        <w:rPr>
          <w:rFonts w:ascii="Times New Roman" w:hAnsi="Times New Roman" w:cs="Times New Roman"/>
          <w:sz w:val="24"/>
          <w:szCs w:val="24"/>
        </w:rPr>
      </w:pPr>
    </w:p>
    <w:p w14:paraId="0D167418" w14:textId="28FF55E2" w:rsidR="009D60A2" w:rsidRDefault="007C33EE" w:rsidP="007C33EE">
      <w:pPr>
        <w:rPr>
          <w:rFonts w:ascii="Times New Roman" w:hAnsi="Times New Roman" w:cs="Times New Roman"/>
          <w:b/>
          <w:sz w:val="24"/>
          <w:szCs w:val="24"/>
        </w:rPr>
      </w:pPr>
      <w:r>
        <w:rPr>
          <w:rFonts w:ascii="Times New Roman" w:hAnsi="Times New Roman" w:cs="Times New Roman"/>
          <w:b/>
          <w:sz w:val="24"/>
          <w:szCs w:val="24"/>
        </w:rPr>
        <w:t xml:space="preserve">Table </w:t>
      </w:r>
      <w:r w:rsidR="00885EEB" w:rsidRPr="007C33EE">
        <w:rPr>
          <w:rFonts w:ascii="Times New Roman" w:hAnsi="Times New Roman" w:cs="Times New Roman"/>
          <w:b/>
          <w:sz w:val="24"/>
          <w:szCs w:val="24"/>
        </w:rPr>
        <w:t>Contents</w:t>
      </w:r>
    </w:p>
    <w:p w14:paraId="58022913" w14:textId="77777777" w:rsidR="007C33EE" w:rsidRPr="007C33EE" w:rsidRDefault="007C33EE" w:rsidP="007C33EE">
      <w:pPr>
        <w:rPr>
          <w:rFonts w:ascii="Times New Roman" w:hAnsi="Times New Roman" w:cs="Times New Roman"/>
          <w:b/>
          <w:sz w:val="24"/>
          <w:szCs w:val="24"/>
        </w:rPr>
      </w:pPr>
    </w:p>
    <w:p w14:paraId="317062C9" w14:textId="0FDDAC82" w:rsidR="0081589A" w:rsidRPr="007C33EE" w:rsidRDefault="0081589A" w:rsidP="009D60A2">
      <w:pPr>
        <w:rPr>
          <w:rFonts w:ascii="Times New Roman" w:hAnsi="Times New Roman" w:cs="Times New Roman"/>
          <w:sz w:val="24"/>
          <w:szCs w:val="24"/>
        </w:rPr>
      </w:pPr>
      <w:r w:rsidRPr="007C33EE">
        <w:rPr>
          <w:rFonts w:ascii="Times New Roman" w:hAnsi="Times New Roman" w:cs="Times New Roman"/>
          <w:i/>
          <w:sz w:val="24"/>
          <w:szCs w:val="24"/>
        </w:rPr>
        <w:t xml:space="preserve">Advice to Future Honors Students </w:t>
      </w:r>
      <w:r w:rsidR="007C33EE" w:rsidRPr="007C33EE">
        <w:rPr>
          <w:rFonts w:ascii="Times New Roman" w:hAnsi="Times New Roman" w:cs="Times New Roman"/>
          <w:b/>
          <w:i/>
          <w:sz w:val="24"/>
          <w:szCs w:val="24"/>
        </w:rPr>
        <w:t>(1)</w:t>
      </w:r>
    </w:p>
    <w:p w14:paraId="3F8A76FC" w14:textId="2C757B6B" w:rsidR="00AB658D" w:rsidRPr="007C33EE" w:rsidRDefault="00AB658D" w:rsidP="009D60A2">
      <w:pPr>
        <w:rPr>
          <w:rFonts w:ascii="Times New Roman" w:hAnsi="Times New Roman" w:cs="Times New Roman"/>
          <w:b/>
          <w:i/>
          <w:sz w:val="24"/>
          <w:szCs w:val="24"/>
        </w:rPr>
      </w:pPr>
      <w:r w:rsidRPr="007C33EE">
        <w:rPr>
          <w:rFonts w:ascii="Times New Roman" w:hAnsi="Times New Roman" w:cs="Times New Roman"/>
          <w:i/>
          <w:sz w:val="24"/>
          <w:szCs w:val="24"/>
        </w:rPr>
        <w:t xml:space="preserve">Acknowledgements </w:t>
      </w:r>
      <w:r w:rsidR="007C33EE" w:rsidRPr="007C33EE">
        <w:rPr>
          <w:rFonts w:ascii="Times New Roman" w:hAnsi="Times New Roman" w:cs="Times New Roman"/>
          <w:b/>
          <w:i/>
          <w:sz w:val="24"/>
          <w:szCs w:val="24"/>
        </w:rPr>
        <w:t>(4)</w:t>
      </w:r>
    </w:p>
    <w:p w14:paraId="3E0383B4" w14:textId="320C8E57" w:rsidR="00AB658D" w:rsidRPr="007C33EE" w:rsidRDefault="00AB658D" w:rsidP="009D60A2">
      <w:pPr>
        <w:rPr>
          <w:rFonts w:ascii="Times New Roman" w:hAnsi="Times New Roman" w:cs="Times New Roman"/>
          <w:b/>
          <w:i/>
          <w:sz w:val="24"/>
          <w:szCs w:val="24"/>
        </w:rPr>
      </w:pPr>
      <w:r w:rsidRPr="007C33EE">
        <w:rPr>
          <w:rFonts w:ascii="Times New Roman" w:hAnsi="Times New Roman" w:cs="Times New Roman"/>
          <w:i/>
          <w:sz w:val="24"/>
          <w:szCs w:val="24"/>
        </w:rPr>
        <w:t>Author’s Reflections</w:t>
      </w:r>
      <w:r w:rsid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(5)</w:t>
      </w:r>
    </w:p>
    <w:p w14:paraId="27E06849" w14:textId="26BD6A9C" w:rsidR="0081589A" w:rsidRPr="007C33EE" w:rsidRDefault="0081589A" w:rsidP="009D60A2">
      <w:pPr>
        <w:rPr>
          <w:rFonts w:ascii="Times New Roman" w:hAnsi="Times New Roman" w:cs="Times New Roman"/>
          <w:b/>
          <w:i/>
          <w:sz w:val="24"/>
          <w:szCs w:val="24"/>
        </w:rPr>
      </w:pPr>
      <w:r w:rsidRPr="007C33EE">
        <w:rPr>
          <w:rFonts w:ascii="Times New Roman" w:hAnsi="Times New Roman" w:cs="Times New Roman"/>
          <w:i/>
          <w:sz w:val="24"/>
          <w:szCs w:val="24"/>
        </w:rPr>
        <w:t xml:space="preserve">Thesis Body </w:t>
      </w:r>
      <w:r w:rsidR="007C33EE" w:rsidRPr="007C33EE">
        <w:rPr>
          <w:rFonts w:ascii="Times New Roman" w:hAnsi="Times New Roman" w:cs="Times New Roman"/>
          <w:b/>
          <w:i/>
          <w:sz w:val="24"/>
          <w:szCs w:val="24"/>
        </w:rPr>
        <w:t>(9)</w:t>
      </w:r>
    </w:p>
    <w:p w14:paraId="670D6E77" w14:textId="4BAFB5B1" w:rsidR="0081589A" w:rsidRPr="007C33EE" w:rsidRDefault="0081589A" w:rsidP="0081589A">
      <w:pPr>
        <w:pStyle w:val="ListParagraph"/>
        <w:numPr>
          <w:ilvl w:val="0"/>
          <w:numId w:val="3"/>
        </w:numPr>
        <w:rPr>
          <w:rFonts w:ascii="Times New Roman" w:hAnsi="Times New Roman" w:cs="Times New Roman"/>
          <w:b/>
          <w:i/>
          <w:sz w:val="24"/>
          <w:szCs w:val="24"/>
        </w:rPr>
      </w:pPr>
      <w:r w:rsidRPr="007C33EE">
        <w:rPr>
          <w:rFonts w:ascii="Times New Roman" w:hAnsi="Times New Roman" w:cs="Times New Roman"/>
          <w:i/>
          <w:sz w:val="24"/>
          <w:szCs w:val="24"/>
        </w:rPr>
        <w:t>Introduction</w:t>
      </w:r>
      <w:r w:rsid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(9)</w:t>
      </w:r>
      <w:r w:rsidRPr="007C33EE">
        <w:rPr>
          <w:rFonts w:ascii="Times New Roman" w:hAnsi="Times New Roman" w:cs="Times New Roman"/>
          <w:b/>
          <w:i/>
          <w:sz w:val="24"/>
          <w:szCs w:val="24"/>
        </w:rPr>
        <w:t xml:space="preserve"> </w:t>
      </w:r>
    </w:p>
    <w:p w14:paraId="0953C30B" w14:textId="2CDCADAB" w:rsidR="0081589A" w:rsidRPr="007C33EE" w:rsidRDefault="00EF7906" w:rsidP="0081589A">
      <w:pPr>
        <w:pStyle w:val="ListParagraph"/>
        <w:numPr>
          <w:ilvl w:val="0"/>
          <w:numId w:val="3"/>
        </w:numPr>
        <w:rPr>
          <w:rFonts w:ascii="Times New Roman" w:hAnsi="Times New Roman" w:cs="Times New Roman"/>
          <w:i/>
          <w:sz w:val="24"/>
          <w:szCs w:val="24"/>
        </w:rPr>
      </w:pPr>
      <w:r w:rsidRPr="007C33EE">
        <w:rPr>
          <w:rFonts w:ascii="Times New Roman" w:hAnsi="Times New Roman" w:cs="Times New Roman"/>
          <w:i/>
          <w:sz w:val="24"/>
          <w:szCs w:val="24"/>
        </w:rPr>
        <w:t>Historical Context</w:t>
      </w:r>
      <w:r w:rsid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(11)</w:t>
      </w:r>
    </w:p>
    <w:p w14:paraId="118DE0B9" w14:textId="1EC5D135" w:rsidR="007C33EE" w:rsidRDefault="0081589A" w:rsidP="007C33EE">
      <w:pPr>
        <w:pStyle w:val="ListParagraph"/>
        <w:numPr>
          <w:ilvl w:val="0"/>
          <w:numId w:val="3"/>
        </w:numPr>
        <w:rPr>
          <w:rFonts w:ascii="Times New Roman" w:hAnsi="Times New Roman" w:cs="Times New Roman"/>
          <w:i/>
          <w:sz w:val="24"/>
          <w:szCs w:val="24"/>
        </w:rPr>
      </w:pPr>
      <w:proofErr w:type="spellStart"/>
      <w:r w:rsidRPr="007C33EE">
        <w:rPr>
          <w:rFonts w:ascii="Times New Roman" w:hAnsi="Times New Roman" w:cs="Times New Roman"/>
          <w:i/>
          <w:sz w:val="24"/>
          <w:szCs w:val="24"/>
        </w:rPr>
        <w:t>Brontë</w:t>
      </w:r>
      <w:proofErr w:type="spellEnd"/>
      <w:r w:rsidR="00EF7906" w:rsidRPr="007C33EE">
        <w:rPr>
          <w:rFonts w:ascii="Times New Roman" w:hAnsi="Times New Roman" w:cs="Times New Roman"/>
          <w:i/>
          <w:sz w:val="24"/>
          <w:szCs w:val="24"/>
        </w:rPr>
        <w:t xml:space="preserve"> and “T</w:t>
      </w:r>
      <w:r w:rsidRPr="007C33EE">
        <w:rPr>
          <w:rFonts w:ascii="Times New Roman" w:hAnsi="Times New Roman" w:cs="Times New Roman"/>
          <w:i/>
          <w:sz w:val="24"/>
          <w:szCs w:val="24"/>
        </w:rPr>
        <w:t>he Visual</w:t>
      </w:r>
      <w:r w:rsidR="00EF7906" w:rsidRPr="007C33EE">
        <w:rPr>
          <w:rFonts w:ascii="Times New Roman" w:hAnsi="Times New Roman" w:cs="Times New Roman"/>
          <w:i/>
          <w:sz w:val="24"/>
          <w:szCs w:val="24"/>
        </w:rPr>
        <w:t>”</w:t>
      </w:r>
      <w:r w:rsid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(21)</w:t>
      </w:r>
    </w:p>
    <w:p w14:paraId="39D2E646" w14:textId="25F79BB2" w:rsidR="0081589A" w:rsidRPr="007C33EE" w:rsidRDefault="00EF7906" w:rsidP="007C33EE">
      <w:pPr>
        <w:pStyle w:val="ListParagraph"/>
        <w:numPr>
          <w:ilvl w:val="0"/>
          <w:numId w:val="3"/>
        </w:numPr>
        <w:rPr>
          <w:rFonts w:ascii="Times New Roman" w:hAnsi="Times New Roman" w:cs="Times New Roman"/>
          <w:i/>
          <w:sz w:val="24"/>
          <w:szCs w:val="24"/>
        </w:rPr>
      </w:pPr>
      <w:r w:rsidRPr="007C33EE">
        <w:rPr>
          <w:rFonts w:ascii="Times New Roman" w:hAnsi="Times New Roman" w:cs="Times New Roman"/>
          <w:i/>
          <w:sz w:val="24"/>
          <w:szCs w:val="24"/>
        </w:rPr>
        <w:t xml:space="preserve">Jane’s </w:t>
      </w:r>
      <w:proofErr w:type="spellStart"/>
      <w:r w:rsidR="0081589A" w:rsidRPr="007C33EE">
        <w:rPr>
          <w:rFonts w:ascii="Times New Roman" w:hAnsi="Times New Roman" w:cs="Times New Roman"/>
          <w:i/>
          <w:sz w:val="24"/>
          <w:szCs w:val="24"/>
        </w:rPr>
        <w:t>Spectator</w:t>
      </w:r>
      <w:r w:rsidRPr="007C33EE">
        <w:rPr>
          <w:rFonts w:ascii="Times New Roman" w:hAnsi="Times New Roman" w:cs="Times New Roman"/>
          <w:i/>
          <w:sz w:val="24"/>
          <w:szCs w:val="24"/>
        </w:rPr>
        <w:t>ial</w:t>
      </w:r>
      <w:proofErr w:type="spellEnd"/>
      <w:r w:rsidRPr="007C33EE">
        <w:rPr>
          <w:rFonts w:ascii="Times New Roman" w:hAnsi="Times New Roman" w:cs="Times New Roman"/>
          <w:i/>
          <w:sz w:val="24"/>
          <w:szCs w:val="24"/>
        </w:rPr>
        <w:t xml:space="preserve"> Status</w:t>
      </w:r>
      <w:r w:rsidR="0081589A" w:rsidRP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(29)</w:t>
      </w:r>
    </w:p>
    <w:p w14:paraId="6AD8D622" w14:textId="271CD368" w:rsidR="0081589A" w:rsidRPr="007C33EE" w:rsidRDefault="00EF7906" w:rsidP="0081589A">
      <w:pPr>
        <w:pStyle w:val="ListParagraph"/>
        <w:numPr>
          <w:ilvl w:val="0"/>
          <w:numId w:val="3"/>
        </w:numPr>
        <w:rPr>
          <w:rFonts w:ascii="Times New Roman" w:hAnsi="Times New Roman" w:cs="Times New Roman"/>
          <w:i/>
          <w:sz w:val="24"/>
          <w:szCs w:val="24"/>
        </w:rPr>
      </w:pPr>
      <w:r w:rsidRPr="007C33EE">
        <w:rPr>
          <w:rFonts w:ascii="Times New Roman" w:hAnsi="Times New Roman" w:cs="Times New Roman"/>
          <w:i/>
          <w:sz w:val="24"/>
          <w:szCs w:val="24"/>
        </w:rPr>
        <w:t xml:space="preserve">Masquerading Femininity at Thornfield Hall </w:t>
      </w:r>
      <w:r w:rsidR="007C33EE" w:rsidRPr="007C33EE">
        <w:rPr>
          <w:rFonts w:ascii="Times New Roman" w:hAnsi="Times New Roman" w:cs="Times New Roman"/>
          <w:b/>
          <w:i/>
          <w:sz w:val="24"/>
          <w:szCs w:val="24"/>
        </w:rPr>
        <w:t>(36)</w:t>
      </w:r>
    </w:p>
    <w:p w14:paraId="1B9BB3DD" w14:textId="17E70B29" w:rsidR="0081589A" w:rsidRPr="007C33EE" w:rsidRDefault="0081589A" w:rsidP="0081589A">
      <w:pPr>
        <w:pStyle w:val="ListParagraph"/>
        <w:numPr>
          <w:ilvl w:val="0"/>
          <w:numId w:val="3"/>
        </w:numPr>
        <w:rPr>
          <w:rFonts w:ascii="Times New Roman" w:hAnsi="Times New Roman" w:cs="Times New Roman"/>
          <w:b/>
          <w:i/>
          <w:sz w:val="24"/>
          <w:szCs w:val="24"/>
        </w:rPr>
      </w:pPr>
      <w:r w:rsidRPr="007C33EE">
        <w:rPr>
          <w:rFonts w:ascii="Times New Roman" w:hAnsi="Times New Roman" w:cs="Times New Roman"/>
          <w:i/>
          <w:sz w:val="24"/>
          <w:szCs w:val="24"/>
        </w:rPr>
        <w:t xml:space="preserve">Conclusion </w:t>
      </w:r>
      <w:r w:rsidR="007C33EE" w:rsidRPr="007C33EE">
        <w:rPr>
          <w:rFonts w:ascii="Times New Roman" w:hAnsi="Times New Roman" w:cs="Times New Roman"/>
          <w:b/>
          <w:i/>
          <w:sz w:val="24"/>
          <w:szCs w:val="24"/>
        </w:rPr>
        <w:t>(42)</w:t>
      </w:r>
    </w:p>
    <w:p w14:paraId="3F4FF323" w14:textId="77CDF5AE" w:rsidR="00885EEB" w:rsidRPr="007C33EE" w:rsidRDefault="0081589A" w:rsidP="009D60A2">
      <w:pPr>
        <w:rPr>
          <w:rFonts w:ascii="Times New Roman" w:hAnsi="Times New Roman" w:cs="Times New Roman"/>
          <w:i/>
          <w:sz w:val="24"/>
          <w:szCs w:val="24"/>
        </w:rPr>
      </w:pPr>
      <w:r w:rsidRPr="007C33EE">
        <w:rPr>
          <w:rFonts w:ascii="Times New Roman" w:hAnsi="Times New Roman" w:cs="Times New Roman"/>
          <w:i/>
          <w:sz w:val="24"/>
          <w:szCs w:val="24"/>
        </w:rPr>
        <w:t>Bibliography</w:t>
      </w:r>
      <w:r w:rsidR="007C33EE">
        <w:rPr>
          <w:rFonts w:ascii="Times New Roman" w:hAnsi="Times New Roman" w:cs="Times New Roman"/>
          <w:i/>
          <w:sz w:val="24"/>
          <w:szCs w:val="24"/>
        </w:rPr>
        <w:t xml:space="preserve"> </w:t>
      </w:r>
      <w:r w:rsidR="007C33EE" w:rsidRPr="007C33EE">
        <w:rPr>
          <w:rFonts w:ascii="Times New Roman" w:hAnsi="Times New Roman" w:cs="Times New Roman"/>
          <w:b/>
          <w:i/>
          <w:sz w:val="24"/>
          <w:szCs w:val="24"/>
        </w:rPr>
        <w:t>(44)</w:t>
      </w:r>
      <w:r w:rsidRPr="007C33EE">
        <w:rPr>
          <w:rFonts w:ascii="Times New Roman" w:hAnsi="Times New Roman" w:cs="Times New Roman"/>
          <w:i/>
          <w:sz w:val="24"/>
          <w:szCs w:val="24"/>
        </w:rPr>
        <w:t xml:space="preserve"> </w:t>
      </w:r>
    </w:p>
    <w:p w14:paraId="792F54FC" w14:textId="084CD9CF" w:rsidR="0081589A" w:rsidRPr="007C33EE" w:rsidRDefault="00CF0F59" w:rsidP="009D60A2">
      <w:pPr>
        <w:rPr>
          <w:rFonts w:ascii="Times New Roman" w:hAnsi="Times New Roman" w:cs="Times New Roman"/>
          <w:i/>
          <w:sz w:val="24"/>
          <w:szCs w:val="24"/>
        </w:rPr>
      </w:pPr>
      <w:r w:rsidRPr="007C33EE">
        <w:rPr>
          <w:rFonts w:ascii="Times New Roman" w:hAnsi="Times New Roman" w:cs="Times New Roman"/>
          <w:i/>
          <w:sz w:val="24"/>
          <w:szCs w:val="24"/>
        </w:rPr>
        <w:t xml:space="preserve">Suggested Reading </w:t>
      </w:r>
      <w:r w:rsidR="007C33EE" w:rsidRPr="007C33EE">
        <w:rPr>
          <w:rFonts w:ascii="Times New Roman" w:hAnsi="Times New Roman" w:cs="Times New Roman"/>
          <w:b/>
          <w:i/>
          <w:sz w:val="24"/>
          <w:szCs w:val="24"/>
        </w:rPr>
        <w:t>(4</w:t>
      </w:r>
      <w:r w:rsidR="00BF1919">
        <w:rPr>
          <w:rFonts w:ascii="Times New Roman" w:hAnsi="Times New Roman" w:cs="Times New Roman"/>
          <w:b/>
          <w:i/>
          <w:sz w:val="24"/>
          <w:szCs w:val="24"/>
        </w:rPr>
        <w:t>8</w:t>
      </w:r>
      <w:r w:rsidR="007C33EE" w:rsidRPr="007C33EE">
        <w:rPr>
          <w:rFonts w:ascii="Times New Roman" w:hAnsi="Times New Roman" w:cs="Times New Roman"/>
          <w:b/>
          <w:i/>
          <w:sz w:val="24"/>
          <w:szCs w:val="24"/>
        </w:rPr>
        <w:t>)</w:t>
      </w:r>
    </w:p>
    <w:p w14:paraId="27DC4E7F" w14:textId="77777777" w:rsidR="0081589A" w:rsidRDefault="0081589A" w:rsidP="009D60A2">
      <w:pPr>
        <w:rPr>
          <w:rFonts w:ascii="Times New Roman" w:hAnsi="Times New Roman" w:cs="Times New Roman"/>
          <w:sz w:val="24"/>
          <w:szCs w:val="24"/>
        </w:rPr>
      </w:pPr>
    </w:p>
    <w:p w14:paraId="49BC16DB" w14:textId="77777777" w:rsidR="0081589A" w:rsidRDefault="0081589A" w:rsidP="009D60A2">
      <w:pPr>
        <w:rPr>
          <w:rFonts w:ascii="Times New Roman" w:hAnsi="Times New Roman" w:cs="Times New Roman"/>
          <w:sz w:val="24"/>
          <w:szCs w:val="24"/>
        </w:rPr>
      </w:pPr>
    </w:p>
    <w:p w14:paraId="4FC5BCA7" w14:textId="77777777" w:rsidR="0081589A" w:rsidRDefault="0081589A" w:rsidP="009D60A2">
      <w:pPr>
        <w:rPr>
          <w:rFonts w:ascii="Times New Roman" w:hAnsi="Times New Roman" w:cs="Times New Roman"/>
          <w:sz w:val="24"/>
          <w:szCs w:val="24"/>
        </w:rPr>
      </w:pPr>
    </w:p>
    <w:p w14:paraId="02D95B31" w14:textId="77777777" w:rsidR="002611AA" w:rsidRDefault="002611AA" w:rsidP="009D60A2">
      <w:pPr>
        <w:rPr>
          <w:rFonts w:ascii="Times New Roman" w:hAnsi="Times New Roman" w:cs="Times New Roman"/>
          <w:sz w:val="24"/>
          <w:szCs w:val="24"/>
        </w:rPr>
        <w:sectPr w:rsidR="002611AA" w:rsidSect="002611AA">
          <w:headerReference w:type="default" r:id="rId8"/>
          <w:pgSz w:w="12240" w:h="15840"/>
          <w:pgMar w:top="1440" w:right="1440" w:bottom="1440" w:left="2880" w:header="720" w:footer="720" w:gutter="0"/>
          <w:cols w:space="720"/>
          <w:docGrid w:linePitch="360"/>
        </w:sectPr>
      </w:pPr>
    </w:p>
    <w:p w14:paraId="080FBEDB" w14:textId="77777777" w:rsidR="008B32A4" w:rsidRDefault="008B32A4" w:rsidP="009D60A2">
      <w:pPr>
        <w:rPr>
          <w:rFonts w:ascii="Times New Roman" w:hAnsi="Times New Roman" w:cs="Times New Roman"/>
          <w:sz w:val="24"/>
          <w:szCs w:val="24"/>
        </w:rPr>
      </w:pPr>
    </w:p>
    <w:p w14:paraId="5F199A9E" w14:textId="77777777" w:rsidR="0081589A" w:rsidRDefault="0081589A" w:rsidP="009D60A2">
      <w:pPr>
        <w:rPr>
          <w:rFonts w:ascii="Times New Roman" w:hAnsi="Times New Roman" w:cs="Times New Roman"/>
          <w:sz w:val="24"/>
          <w:szCs w:val="24"/>
        </w:rPr>
      </w:pPr>
      <w:r>
        <w:rPr>
          <w:rFonts w:ascii="Times New Roman" w:hAnsi="Times New Roman" w:cs="Times New Roman"/>
          <w:sz w:val="24"/>
          <w:szCs w:val="24"/>
        </w:rPr>
        <w:t xml:space="preserve">Dear Future Honors Students, </w:t>
      </w:r>
    </w:p>
    <w:p w14:paraId="744D8F0A" w14:textId="26A11D51" w:rsidR="0001203D" w:rsidRDefault="0001203D" w:rsidP="009D60A2">
      <w:pPr>
        <w:rPr>
          <w:rFonts w:ascii="Times New Roman" w:hAnsi="Times New Roman" w:cs="Times New Roman"/>
          <w:sz w:val="24"/>
          <w:szCs w:val="24"/>
        </w:rPr>
      </w:pPr>
      <w:r>
        <w:rPr>
          <w:rFonts w:ascii="Times New Roman" w:hAnsi="Times New Roman" w:cs="Times New Roman"/>
          <w:sz w:val="24"/>
          <w:szCs w:val="24"/>
        </w:rPr>
        <w:tab/>
        <w:t xml:space="preserve">If you are like most undergraduates in the Honors program, you might have moments of doubt in which you feel like you cannot possibly </w:t>
      </w:r>
      <w:r w:rsidR="0081589A">
        <w:rPr>
          <w:rFonts w:ascii="Times New Roman" w:hAnsi="Times New Roman" w:cs="Times New Roman"/>
          <w:sz w:val="24"/>
          <w:szCs w:val="24"/>
        </w:rPr>
        <w:t>finish your thesis</w:t>
      </w:r>
      <w:r>
        <w:rPr>
          <w:rFonts w:ascii="Times New Roman" w:hAnsi="Times New Roman" w:cs="Times New Roman"/>
          <w:sz w:val="24"/>
          <w:szCs w:val="24"/>
        </w:rPr>
        <w:t xml:space="preserve"> in the next one, two, or infinite years</w:t>
      </w:r>
      <w:r w:rsidR="0081589A">
        <w:rPr>
          <w:rFonts w:ascii="Times New Roman" w:hAnsi="Times New Roman" w:cs="Times New Roman"/>
          <w:sz w:val="24"/>
          <w:szCs w:val="24"/>
        </w:rPr>
        <w:t xml:space="preserve">. </w:t>
      </w:r>
      <w:r w:rsidR="008B32A4">
        <w:rPr>
          <w:rFonts w:ascii="Times New Roman" w:hAnsi="Times New Roman" w:cs="Times New Roman"/>
          <w:sz w:val="24"/>
          <w:szCs w:val="24"/>
        </w:rPr>
        <w:t>I have also felt that way at times</w:t>
      </w:r>
      <w:r w:rsidR="0081589A">
        <w:rPr>
          <w:rFonts w:ascii="Times New Roman" w:hAnsi="Times New Roman" w:cs="Times New Roman"/>
          <w:sz w:val="24"/>
          <w:szCs w:val="24"/>
        </w:rPr>
        <w:t xml:space="preserve">. The body of the manuscript was looming over my last semester, casting a </w:t>
      </w:r>
      <w:r>
        <w:rPr>
          <w:rFonts w:ascii="Times New Roman" w:hAnsi="Times New Roman" w:cs="Times New Roman"/>
          <w:sz w:val="24"/>
          <w:szCs w:val="24"/>
        </w:rPr>
        <w:t xml:space="preserve">long shadow over lazy Saturdays and the occasional weeknight Netflix treat. I walked around telling everyone not to complain to me about </w:t>
      </w:r>
      <w:r w:rsidRPr="0001203D">
        <w:rPr>
          <w:rFonts w:ascii="Times New Roman" w:hAnsi="Times New Roman" w:cs="Times New Roman"/>
          <w:i/>
          <w:sz w:val="24"/>
          <w:szCs w:val="24"/>
        </w:rPr>
        <w:t>their</w:t>
      </w:r>
      <w:r>
        <w:rPr>
          <w:rFonts w:ascii="Times New Roman" w:hAnsi="Times New Roman" w:cs="Times New Roman"/>
          <w:sz w:val="24"/>
          <w:szCs w:val="24"/>
        </w:rPr>
        <w:t xml:space="preserve"> homework because I have only one semester to write </w:t>
      </w:r>
      <w:r w:rsidRPr="0001203D">
        <w:rPr>
          <w:rFonts w:ascii="Times New Roman" w:hAnsi="Times New Roman" w:cs="Times New Roman"/>
          <w:i/>
          <w:sz w:val="24"/>
          <w:szCs w:val="24"/>
        </w:rPr>
        <w:t xml:space="preserve">my </w:t>
      </w:r>
      <w:r w:rsidR="00AE454D">
        <w:rPr>
          <w:rFonts w:ascii="Times New Roman" w:hAnsi="Times New Roman" w:cs="Times New Roman"/>
          <w:sz w:val="24"/>
          <w:szCs w:val="24"/>
        </w:rPr>
        <w:t>senior thesis</w:t>
      </w:r>
      <w:r>
        <w:rPr>
          <w:rFonts w:ascii="Times New Roman" w:hAnsi="Times New Roman" w:cs="Times New Roman"/>
          <w:sz w:val="24"/>
          <w:szCs w:val="24"/>
        </w:rPr>
        <w:t xml:space="preserve">. </w:t>
      </w:r>
    </w:p>
    <w:p w14:paraId="5E756532" w14:textId="3338ECC1" w:rsidR="0001203D" w:rsidRDefault="0001203D" w:rsidP="009D60A2">
      <w:pPr>
        <w:rPr>
          <w:rFonts w:ascii="Times New Roman" w:hAnsi="Times New Roman" w:cs="Times New Roman"/>
          <w:sz w:val="24"/>
          <w:szCs w:val="24"/>
        </w:rPr>
      </w:pPr>
      <w:r>
        <w:rPr>
          <w:rFonts w:ascii="Times New Roman" w:hAnsi="Times New Roman" w:cs="Times New Roman"/>
          <w:sz w:val="24"/>
          <w:szCs w:val="24"/>
        </w:rPr>
        <w:tab/>
        <w:t>And yes, it was hard. I had some late ni</w:t>
      </w:r>
      <w:r w:rsidR="00AE454D">
        <w:rPr>
          <w:rFonts w:ascii="Times New Roman" w:hAnsi="Times New Roman" w:cs="Times New Roman"/>
          <w:sz w:val="24"/>
          <w:szCs w:val="24"/>
        </w:rPr>
        <w:t>ghts and a lot of it just was not</w:t>
      </w:r>
      <w:r>
        <w:rPr>
          <w:rFonts w:ascii="Times New Roman" w:hAnsi="Times New Roman" w:cs="Times New Roman"/>
          <w:sz w:val="24"/>
          <w:szCs w:val="24"/>
        </w:rPr>
        <w:t xml:space="preserve"> as fun as I expected it to be</w:t>
      </w:r>
      <w:r w:rsidR="00CF6705">
        <w:rPr>
          <w:rFonts w:ascii="Times New Roman" w:hAnsi="Times New Roman" w:cs="Times New Roman"/>
          <w:sz w:val="24"/>
          <w:szCs w:val="24"/>
        </w:rPr>
        <w:t xml:space="preserve"> when I picked my topic the fall of junior year.</w:t>
      </w:r>
      <w:r>
        <w:rPr>
          <w:rFonts w:ascii="Times New Roman" w:hAnsi="Times New Roman" w:cs="Times New Roman"/>
          <w:sz w:val="24"/>
          <w:szCs w:val="24"/>
        </w:rPr>
        <w:t xml:space="preserve"> This leads me to my first piece of advice: pick something you’re interested in enough to actually spend some time discovering. That’s right, </w:t>
      </w:r>
      <w:r w:rsidRPr="0001203D">
        <w:rPr>
          <w:rFonts w:ascii="Times New Roman" w:hAnsi="Times New Roman" w:cs="Times New Roman"/>
          <w:i/>
          <w:sz w:val="24"/>
          <w:szCs w:val="24"/>
        </w:rPr>
        <w:t xml:space="preserve">not </w:t>
      </w:r>
      <w:r>
        <w:rPr>
          <w:rFonts w:ascii="Times New Roman" w:hAnsi="Times New Roman" w:cs="Times New Roman"/>
          <w:sz w:val="24"/>
          <w:szCs w:val="24"/>
        </w:rPr>
        <w:t>something you already know the answer</w:t>
      </w:r>
      <w:r w:rsidR="00AE454D">
        <w:rPr>
          <w:rFonts w:ascii="Times New Roman" w:hAnsi="Times New Roman" w:cs="Times New Roman"/>
          <w:sz w:val="24"/>
          <w:szCs w:val="24"/>
        </w:rPr>
        <w:t xml:space="preserve"> to. If you don’t want to cry tears</w:t>
      </w:r>
      <w:r>
        <w:rPr>
          <w:rFonts w:ascii="Times New Roman" w:hAnsi="Times New Roman" w:cs="Times New Roman"/>
          <w:sz w:val="24"/>
          <w:szCs w:val="24"/>
        </w:rPr>
        <w:t xml:space="preserve"> of boredom between now and graduation, </w:t>
      </w:r>
      <w:r w:rsidR="00AE454D">
        <w:rPr>
          <w:rFonts w:ascii="Times New Roman" w:hAnsi="Times New Roman" w:cs="Times New Roman"/>
          <w:sz w:val="24"/>
          <w:szCs w:val="24"/>
        </w:rPr>
        <w:t>do not pick something you already know everything about</w:t>
      </w:r>
      <w:r w:rsidR="00CF6705">
        <w:rPr>
          <w:rFonts w:ascii="Times New Roman" w:hAnsi="Times New Roman" w:cs="Times New Roman"/>
          <w:sz w:val="24"/>
          <w:szCs w:val="24"/>
        </w:rPr>
        <w:t xml:space="preserve">. I </w:t>
      </w:r>
      <w:r>
        <w:rPr>
          <w:rFonts w:ascii="Times New Roman" w:hAnsi="Times New Roman" w:cs="Times New Roman"/>
          <w:sz w:val="24"/>
          <w:szCs w:val="24"/>
        </w:rPr>
        <w:t>know, it’</w:t>
      </w:r>
      <w:r w:rsidR="00CF6705">
        <w:rPr>
          <w:rFonts w:ascii="Times New Roman" w:hAnsi="Times New Roman" w:cs="Times New Roman"/>
          <w:sz w:val="24"/>
          <w:szCs w:val="24"/>
        </w:rPr>
        <w:t>s hard to start thinking about</w:t>
      </w:r>
      <w:r>
        <w:rPr>
          <w:rFonts w:ascii="Times New Roman" w:hAnsi="Times New Roman" w:cs="Times New Roman"/>
          <w:sz w:val="24"/>
          <w:szCs w:val="24"/>
        </w:rPr>
        <w:t xml:space="preserve"> your thesis two years in advance, but there’s some logic behind our honors advisers’</w:t>
      </w:r>
      <w:r w:rsidR="00AE454D">
        <w:rPr>
          <w:rFonts w:ascii="Times New Roman" w:hAnsi="Times New Roman" w:cs="Times New Roman"/>
          <w:sz w:val="24"/>
          <w:szCs w:val="24"/>
        </w:rPr>
        <w:t xml:space="preserve"> timetable</w:t>
      </w:r>
      <w:r>
        <w:rPr>
          <w:rFonts w:ascii="Times New Roman" w:hAnsi="Times New Roman" w:cs="Times New Roman"/>
          <w:sz w:val="24"/>
          <w:szCs w:val="24"/>
        </w:rPr>
        <w:t>. The best questions don’t get solved in one semester</w:t>
      </w:r>
      <w:r w:rsidR="00CF6705">
        <w:rPr>
          <w:rFonts w:ascii="Times New Roman" w:hAnsi="Times New Roman" w:cs="Times New Roman"/>
          <w:sz w:val="24"/>
          <w:szCs w:val="24"/>
        </w:rPr>
        <w:t>: they take lots of reading, research, time, and dedication to even begin to make sense</w:t>
      </w:r>
      <w:r>
        <w:rPr>
          <w:rFonts w:ascii="Times New Roman" w:hAnsi="Times New Roman" w:cs="Times New Roman"/>
          <w:sz w:val="24"/>
          <w:szCs w:val="24"/>
        </w:rPr>
        <w:t xml:space="preserve">. But </w:t>
      </w:r>
      <w:r w:rsidR="00CF6705">
        <w:rPr>
          <w:rFonts w:ascii="Times New Roman" w:hAnsi="Times New Roman" w:cs="Times New Roman"/>
          <w:sz w:val="24"/>
          <w:szCs w:val="24"/>
        </w:rPr>
        <w:t xml:space="preserve">the discovery aspect is what makes those small epiphany moments that much more special over those two years.  </w:t>
      </w:r>
      <w:r>
        <w:rPr>
          <w:rFonts w:ascii="Times New Roman" w:hAnsi="Times New Roman" w:cs="Times New Roman"/>
          <w:sz w:val="24"/>
          <w:szCs w:val="24"/>
        </w:rPr>
        <w:t xml:space="preserve"> </w:t>
      </w:r>
    </w:p>
    <w:p w14:paraId="58B82506" w14:textId="7B6FE301" w:rsidR="0001203D" w:rsidRDefault="0001203D" w:rsidP="009D60A2">
      <w:pPr>
        <w:rPr>
          <w:rFonts w:ascii="Times New Roman" w:hAnsi="Times New Roman" w:cs="Times New Roman"/>
          <w:sz w:val="24"/>
          <w:szCs w:val="24"/>
        </w:rPr>
      </w:pPr>
      <w:r>
        <w:rPr>
          <w:rFonts w:ascii="Times New Roman" w:hAnsi="Times New Roman" w:cs="Times New Roman"/>
          <w:sz w:val="24"/>
          <w:szCs w:val="24"/>
        </w:rPr>
        <w:tab/>
        <w:t xml:space="preserve">This leads me to my discussion on time management. Here’s my tip: procrastinate. But procrastinate a bunch of times on little tiny goals that you set </w:t>
      </w:r>
      <w:r>
        <w:rPr>
          <w:rFonts w:ascii="Times New Roman" w:hAnsi="Times New Roman" w:cs="Times New Roman"/>
          <w:sz w:val="24"/>
          <w:szCs w:val="24"/>
        </w:rPr>
        <w:lastRenderedPageBreak/>
        <w:t xml:space="preserve">yourself. Don’t procrastinate on the whole thing (come </w:t>
      </w:r>
      <w:proofErr w:type="gramStart"/>
      <w:r>
        <w:rPr>
          <w:rFonts w:ascii="Times New Roman" w:hAnsi="Times New Roman" w:cs="Times New Roman"/>
          <w:sz w:val="24"/>
          <w:szCs w:val="24"/>
        </w:rPr>
        <w:t>on, that</w:t>
      </w:r>
      <w:proofErr w:type="gramEnd"/>
      <w:r>
        <w:rPr>
          <w:rFonts w:ascii="Times New Roman" w:hAnsi="Times New Roman" w:cs="Times New Roman"/>
          <w:sz w:val="24"/>
          <w:szCs w:val="24"/>
        </w:rPr>
        <w:t xml:space="preserve"> w</w:t>
      </w:r>
      <w:r w:rsidR="00CF6705">
        <w:rPr>
          <w:rFonts w:ascii="Times New Roman" w:hAnsi="Times New Roman" w:cs="Times New Roman"/>
          <w:sz w:val="24"/>
          <w:szCs w:val="24"/>
        </w:rPr>
        <w:t xml:space="preserve">ould just be awful advice). But it’s okay to wait until the last minute </w:t>
      </w:r>
      <w:r w:rsidR="0064758F">
        <w:rPr>
          <w:rFonts w:ascii="Times New Roman" w:hAnsi="Times New Roman" w:cs="Times New Roman"/>
          <w:sz w:val="24"/>
          <w:szCs w:val="24"/>
        </w:rPr>
        <w:t>on a weekly goal, or even a daily goal. Nothing makes my fingers fly across the keyboard faster t</w:t>
      </w:r>
      <w:r w:rsidR="00AE454D">
        <w:rPr>
          <w:rFonts w:ascii="Times New Roman" w:hAnsi="Times New Roman" w:cs="Times New Roman"/>
          <w:sz w:val="24"/>
          <w:szCs w:val="24"/>
        </w:rPr>
        <w:t>han knowing that I have less than two hours</w:t>
      </w:r>
      <w:r w:rsidR="0064758F">
        <w:rPr>
          <w:rFonts w:ascii="Times New Roman" w:hAnsi="Times New Roman" w:cs="Times New Roman"/>
          <w:sz w:val="24"/>
          <w:szCs w:val="24"/>
        </w:rPr>
        <w:t xml:space="preserve"> to hand something</w:t>
      </w:r>
      <w:r w:rsidR="00CF6705">
        <w:rPr>
          <w:rFonts w:ascii="Times New Roman" w:hAnsi="Times New Roman" w:cs="Times New Roman"/>
          <w:sz w:val="24"/>
          <w:szCs w:val="24"/>
        </w:rPr>
        <w:t xml:space="preserve"> in, even if I’m just bringing it to my friend or adviser to glance over. </w:t>
      </w:r>
    </w:p>
    <w:p w14:paraId="2B714CAB" w14:textId="6A1A8B29" w:rsidR="006204A9" w:rsidRDefault="006204A9" w:rsidP="009D60A2">
      <w:pPr>
        <w:rPr>
          <w:rFonts w:ascii="Times New Roman" w:hAnsi="Times New Roman" w:cs="Times New Roman"/>
          <w:sz w:val="24"/>
          <w:szCs w:val="24"/>
        </w:rPr>
      </w:pPr>
      <w:r>
        <w:rPr>
          <w:rFonts w:ascii="Times New Roman" w:hAnsi="Times New Roman" w:cs="Times New Roman"/>
          <w:sz w:val="24"/>
          <w:szCs w:val="24"/>
        </w:rPr>
        <w:tab/>
      </w:r>
      <w:r>
        <w:rPr>
          <w:rStyle w:val="apple-converted-space"/>
          <w:rFonts w:ascii="Times New Roman" w:hAnsi="Times New Roman" w:cs="Times New Roman"/>
          <w:color w:val="181818"/>
          <w:sz w:val="24"/>
          <w:szCs w:val="24"/>
          <w:shd w:val="clear" w:color="auto" w:fill="FFFFFF"/>
        </w:rPr>
        <w:t xml:space="preserve">Read what you’re interested in. Caution: this also requires you to set aside some “cushion room,” but it’ll be worth it. If you’re really intrigued by the first few pages of an article or book, and then realize it’s not something you </w:t>
      </w:r>
      <w:r w:rsidR="00AE454D">
        <w:rPr>
          <w:rStyle w:val="apple-converted-space"/>
          <w:rFonts w:ascii="Times New Roman" w:hAnsi="Times New Roman" w:cs="Times New Roman"/>
          <w:color w:val="181818"/>
          <w:sz w:val="24"/>
          <w:szCs w:val="24"/>
          <w:shd w:val="clear" w:color="auto" w:fill="FFFFFF"/>
        </w:rPr>
        <w:t>actually</w:t>
      </w:r>
      <w:r w:rsidR="00CF6705">
        <w:rPr>
          <w:rStyle w:val="apple-converted-space"/>
          <w:rFonts w:ascii="Times New Roman" w:hAnsi="Times New Roman" w:cs="Times New Roman"/>
          <w:color w:val="181818"/>
          <w:sz w:val="24"/>
          <w:szCs w:val="24"/>
          <w:shd w:val="clear" w:color="auto" w:fill="FFFFFF"/>
        </w:rPr>
        <w:t xml:space="preserve"> </w:t>
      </w:r>
      <w:r>
        <w:rPr>
          <w:rStyle w:val="apple-converted-space"/>
          <w:rFonts w:ascii="Times New Roman" w:hAnsi="Times New Roman" w:cs="Times New Roman"/>
          <w:color w:val="181818"/>
          <w:sz w:val="24"/>
          <w:szCs w:val="24"/>
          <w:shd w:val="clear" w:color="auto" w:fill="FFFFFF"/>
        </w:rPr>
        <w:t>need for your argument, read it anyway. If you’re learning something you care about, it won’t be a waste o</w:t>
      </w:r>
      <w:r w:rsidR="00AE454D">
        <w:rPr>
          <w:rStyle w:val="apple-converted-space"/>
          <w:rFonts w:ascii="Times New Roman" w:hAnsi="Times New Roman" w:cs="Times New Roman"/>
          <w:color w:val="181818"/>
          <w:sz w:val="24"/>
          <w:szCs w:val="24"/>
          <w:shd w:val="clear" w:color="auto" w:fill="FFFFFF"/>
        </w:rPr>
        <w:t xml:space="preserve">f time. Very often, you’ll </w:t>
      </w:r>
      <w:r>
        <w:rPr>
          <w:rStyle w:val="apple-converted-space"/>
          <w:rFonts w:ascii="Times New Roman" w:hAnsi="Times New Roman" w:cs="Times New Roman"/>
          <w:color w:val="181818"/>
          <w:sz w:val="24"/>
          <w:szCs w:val="24"/>
          <w:shd w:val="clear" w:color="auto" w:fill="FFFFFF"/>
        </w:rPr>
        <w:t xml:space="preserve">find later on that it fits somehow into your </w:t>
      </w:r>
      <w:r w:rsidR="00CF6705">
        <w:rPr>
          <w:rStyle w:val="apple-converted-space"/>
          <w:rFonts w:ascii="Times New Roman" w:hAnsi="Times New Roman" w:cs="Times New Roman"/>
          <w:color w:val="181818"/>
          <w:sz w:val="24"/>
          <w:szCs w:val="24"/>
          <w:shd w:val="clear" w:color="auto" w:fill="FFFFFF"/>
        </w:rPr>
        <w:t>paper</w:t>
      </w:r>
      <w:r>
        <w:rPr>
          <w:rStyle w:val="apple-converted-space"/>
          <w:rFonts w:ascii="Times New Roman" w:hAnsi="Times New Roman" w:cs="Times New Roman"/>
          <w:color w:val="181818"/>
          <w:sz w:val="24"/>
          <w:szCs w:val="24"/>
          <w:shd w:val="clear" w:color="auto" w:fill="FFFFFF"/>
        </w:rPr>
        <w:t xml:space="preserve">. Also, when reading, always keep your notes in the same place. Keeping your folders organized, whether digital or analogue, will keep you moving quickly </w:t>
      </w:r>
      <w:r w:rsidR="00AE454D">
        <w:rPr>
          <w:rStyle w:val="apple-converted-space"/>
          <w:rFonts w:ascii="Times New Roman" w:hAnsi="Times New Roman" w:cs="Times New Roman"/>
          <w:color w:val="181818"/>
          <w:sz w:val="24"/>
          <w:szCs w:val="24"/>
          <w:shd w:val="clear" w:color="auto" w:fill="FFFFFF"/>
        </w:rPr>
        <w:t xml:space="preserve">along when you realize you need </w:t>
      </w:r>
      <w:r>
        <w:rPr>
          <w:rStyle w:val="apple-converted-space"/>
          <w:rFonts w:ascii="Times New Roman" w:hAnsi="Times New Roman" w:cs="Times New Roman"/>
          <w:color w:val="181818"/>
          <w:sz w:val="24"/>
          <w:szCs w:val="24"/>
          <w:shd w:val="clear" w:color="auto" w:fill="FFFFFF"/>
        </w:rPr>
        <w:t>to go back and cite something you read five months ago.</w:t>
      </w:r>
    </w:p>
    <w:p w14:paraId="66F49C1E" w14:textId="39469BD7" w:rsidR="00A02753" w:rsidRDefault="0001203D" w:rsidP="009D60A2">
      <w:pPr>
        <w:rPr>
          <w:rStyle w:val="apple-converted-space"/>
          <w:rFonts w:ascii="Times New Roman" w:hAnsi="Times New Roman" w:cs="Times New Roman"/>
          <w:color w:val="181818"/>
          <w:sz w:val="24"/>
          <w:szCs w:val="24"/>
          <w:shd w:val="clear" w:color="auto" w:fill="FFFFFF"/>
        </w:rPr>
      </w:pPr>
      <w:r>
        <w:rPr>
          <w:rFonts w:ascii="Times New Roman" w:hAnsi="Times New Roman" w:cs="Times New Roman"/>
          <w:sz w:val="24"/>
          <w:szCs w:val="24"/>
        </w:rPr>
        <w:tab/>
      </w:r>
      <w:r w:rsidR="00AE454D">
        <w:rPr>
          <w:rFonts w:ascii="Times New Roman" w:hAnsi="Times New Roman" w:cs="Times New Roman"/>
          <w:sz w:val="24"/>
          <w:szCs w:val="24"/>
        </w:rPr>
        <w:t>A motivational</w:t>
      </w:r>
      <w:r w:rsidR="00A02753">
        <w:rPr>
          <w:rFonts w:ascii="Times New Roman" w:hAnsi="Times New Roman" w:cs="Times New Roman"/>
          <w:sz w:val="24"/>
          <w:szCs w:val="24"/>
        </w:rPr>
        <w:t xml:space="preserve"> </w:t>
      </w:r>
      <w:r w:rsidR="00AE454D">
        <w:rPr>
          <w:rFonts w:ascii="Times New Roman" w:hAnsi="Times New Roman" w:cs="Times New Roman"/>
          <w:sz w:val="24"/>
          <w:szCs w:val="24"/>
        </w:rPr>
        <w:t>piece of</w:t>
      </w:r>
      <w:r w:rsidRPr="00810BF8">
        <w:rPr>
          <w:rFonts w:ascii="Times New Roman" w:hAnsi="Times New Roman" w:cs="Times New Roman"/>
          <w:sz w:val="24"/>
          <w:szCs w:val="24"/>
        </w:rPr>
        <w:t xml:space="preserve"> advice</w:t>
      </w:r>
      <w:r w:rsidR="00CF6705">
        <w:rPr>
          <w:rFonts w:ascii="Times New Roman" w:hAnsi="Times New Roman" w:cs="Times New Roman"/>
          <w:sz w:val="24"/>
          <w:szCs w:val="24"/>
        </w:rPr>
        <w:t>:</w:t>
      </w:r>
      <w:r w:rsidR="00AE454D">
        <w:rPr>
          <w:rFonts w:ascii="Times New Roman" w:hAnsi="Times New Roman" w:cs="Times New Roman"/>
          <w:sz w:val="24"/>
          <w:szCs w:val="24"/>
        </w:rPr>
        <w:t xml:space="preserve"> d</w:t>
      </w:r>
      <w:r w:rsidRPr="00810BF8">
        <w:rPr>
          <w:rFonts w:ascii="Times New Roman" w:hAnsi="Times New Roman" w:cs="Times New Roman"/>
          <w:sz w:val="24"/>
          <w:szCs w:val="24"/>
        </w:rPr>
        <w:t xml:space="preserve">on’t give up. This </w:t>
      </w:r>
      <w:r w:rsidR="00A02753">
        <w:rPr>
          <w:rFonts w:ascii="Times New Roman" w:hAnsi="Times New Roman" w:cs="Times New Roman"/>
          <w:sz w:val="24"/>
          <w:szCs w:val="24"/>
        </w:rPr>
        <w:t>is followe</w:t>
      </w:r>
      <w:r w:rsidR="00AF0923">
        <w:rPr>
          <w:rFonts w:ascii="Times New Roman" w:hAnsi="Times New Roman" w:cs="Times New Roman"/>
          <w:sz w:val="24"/>
          <w:szCs w:val="24"/>
        </w:rPr>
        <w:t>d by the sub-</w:t>
      </w:r>
      <w:r w:rsidR="00A02753">
        <w:rPr>
          <w:rFonts w:ascii="Times New Roman" w:hAnsi="Times New Roman" w:cs="Times New Roman"/>
          <w:sz w:val="24"/>
          <w:szCs w:val="24"/>
        </w:rPr>
        <w:t>pieces of advice</w:t>
      </w:r>
      <w:r w:rsidRPr="00810BF8">
        <w:rPr>
          <w:rFonts w:ascii="Times New Roman" w:hAnsi="Times New Roman" w:cs="Times New Roman"/>
          <w:sz w:val="24"/>
          <w:szCs w:val="24"/>
        </w:rPr>
        <w:t xml:space="preserve">: </w:t>
      </w:r>
      <w:r w:rsidR="00A02753">
        <w:rPr>
          <w:rFonts w:ascii="Times New Roman" w:hAnsi="Times New Roman" w:cs="Times New Roman"/>
          <w:sz w:val="24"/>
          <w:szCs w:val="24"/>
        </w:rPr>
        <w:t xml:space="preserve">don’t change your thesis topic and </w:t>
      </w:r>
      <w:r w:rsidRPr="00810BF8">
        <w:rPr>
          <w:rFonts w:ascii="Times New Roman" w:hAnsi="Times New Roman" w:cs="Times New Roman"/>
          <w:sz w:val="24"/>
          <w:szCs w:val="24"/>
        </w:rPr>
        <w:t>don’</w:t>
      </w:r>
      <w:r w:rsidR="00CF6705">
        <w:rPr>
          <w:rFonts w:ascii="Times New Roman" w:hAnsi="Times New Roman" w:cs="Times New Roman"/>
          <w:sz w:val="24"/>
          <w:szCs w:val="24"/>
        </w:rPr>
        <w:t>t drop the Honors P</w:t>
      </w:r>
      <w:r w:rsidRPr="00810BF8">
        <w:rPr>
          <w:rFonts w:ascii="Times New Roman" w:hAnsi="Times New Roman" w:cs="Times New Roman"/>
          <w:sz w:val="24"/>
          <w:szCs w:val="24"/>
        </w:rPr>
        <w:t>rogram. Is your thesis its</w:t>
      </w:r>
      <w:r w:rsidR="00CF6705">
        <w:rPr>
          <w:rFonts w:ascii="Times New Roman" w:hAnsi="Times New Roman" w:cs="Times New Roman"/>
          <w:sz w:val="24"/>
          <w:szCs w:val="24"/>
        </w:rPr>
        <w:t xml:space="preserve">elf going to change? Well </w:t>
      </w:r>
      <w:r w:rsidRPr="00810BF8">
        <w:rPr>
          <w:rFonts w:ascii="Times New Roman" w:hAnsi="Times New Roman" w:cs="Times New Roman"/>
          <w:sz w:val="24"/>
          <w:szCs w:val="24"/>
        </w:rPr>
        <w:t>mine changed just a</w:t>
      </w:r>
      <w:r w:rsidR="00CF6705">
        <w:rPr>
          <w:rFonts w:ascii="Times New Roman" w:hAnsi="Times New Roman" w:cs="Times New Roman"/>
          <w:sz w:val="24"/>
          <w:szCs w:val="24"/>
        </w:rPr>
        <w:t>bout e</w:t>
      </w:r>
      <w:r w:rsidR="00AF0923">
        <w:rPr>
          <w:rFonts w:ascii="Times New Roman" w:hAnsi="Times New Roman" w:cs="Times New Roman"/>
          <w:sz w:val="24"/>
          <w:szCs w:val="24"/>
        </w:rPr>
        <w:t xml:space="preserve">very day I sat down to write it (and will continue to change if I try to prepare it for publication) </w:t>
      </w:r>
      <w:r w:rsidRPr="00810BF8">
        <w:rPr>
          <w:rFonts w:ascii="Times New Roman" w:hAnsi="Times New Roman" w:cs="Times New Roman"/>
          <w:sz w:val="24"/>
          <w:szCs w:val="24"/>
        </w:rPr>
        <w:t>but that’</w:t>
      </w:r>
      <w:r w:rsidR="00810BF8" w:rsidRPr="00810BF8">
        <w:rPr>
          <w:rFonts w:ascii="Times New Roman" w:hAnsi="Times New Roman" w:cs="Times New Roman"/>
          <w:sz w:val="24"/>
          <w:szCs w:val="24"/>
        </w:rPr>
        <w:t>s not bad. It’s like that very wise writing quote by E.L. Doctorow that aspiring novelists like to post as their desktops</w:t>
      </w:r>
      <w:r w:rsidR="00AF0923">
        <w:rPr>
          <w:rFonts w:ascii="Times New Roman" w:hAnsi="Times New Roman" w:cs="Times New Roman"/>
          <w:sz w:val="24"/>
          <w:szCs w:val="24"/>
        </w:rPr>
        <w:t>:</w:t>
      </w:r>
      <w:r w:rsidR="00810BF8" w:rsidRPr="00810BF8">
        <w:rPr>
          <w:rFonts w:ascii="Times New Roman" w:hAnsi="Times New Roman" w:cs="Times New Roman"/>
          <w:sz w:val="24"/>
          <w:szCs w:val="24"/>
        </w:rPr>
        <w:t xml:space="preserve"> “</w:t>
      </w:r>
      <w:r w:rsidR="00810BF8" w:rsidRPr="00810BF8">
        <w:rPr>
          <w:rFonts w:ascii="Times New Roman" w:hAnsi="Times New Roman" w:cs="Times New Roman"/>
          <w:color w:val="181818"/>
          <w:sz w:val="24"/>
          <w:szCs w:val="24"/>
          <w:shd w:val="clear" w:color="auto" w:fill="FFFFFF"/>
        </w:rPr>
        <w:t>Writing is like driving at night in the fog. You can only see as far as your headlights, but you can make the whole trip that way.”</w:t>
      </w:r>
      <w:r w:rsidR="00810BF8" w:rsidRPr="00810BF8">
        <w:rPr>
          <w:rStyle w:val="apple-converted-space"/>
          <w:rFonts w:ascii="Times New Roman" w:hAnsi="Times New Roman" w:cs="Times New Roman"/>
          <w:color w:val="181818"/>
          <w:sz w:val="24"/>
          <w:szCs w:val="24"/>
          <w:shd w:val="clear" w:color="auto" w:fill="FFFFFF"/>
        </w:rPr>
        <w:t xml:space="preserve">  Honestly, your </w:t>
      </w:r>
      <w:r w:rsidR="00CF6705">
        <w:rPr>
          <w:rStyle w:val="apple-converted-space"/>
          <w:rFonts w:ascii="Times New Roman" w:hAnsi="Times New Roman" w:cs="Times New Roman"/>
          <w:color w:val="181818"/>
          <w:sz w:val="24"/>
          <w:szCs w:val="24"/>
          <w:shd w:val="clear" w:color="auto" w:fill="FFFFFF"/>
        </w:rPr>
        <w:t>advisers</w:t>
      </w:r>
      <w:r w:rsidR="00810BF8" w:rsidRPr="00810BF8">
        <w:rPr>
          <w:rStyle w:val="apple-converted-space"/>
          <w:rFonts w:ascii="Times New Roman" w:hAnsi="Times New Roman" w:cs="Times New Roman"/>
          <w:color w:val="181818"/>
          <w:sz w:val="24"/>
          <w:szCs w:val="24"/>
          <w:shd w:val="clear" w:color="auto" w:fill="FFFFFF"/>
        </w:rPr>
        <w:t xml:space="preserve"> probably do not want you to write like this. They probably want you to develop your argument in an outline </w:t>
      </w:r>
      <w:r w:rsidR="00810BF8" w:rsidRPr="00810BF8">
        <w:rPr>
          <w:rStyle w:val="apple-converted-space"/>
          <w:rFonts w:ascii="Times New Roman" w:hAnsi="Times New Roman" w:cs="Times New Roman"/>
          <w:color w:val="181818"/>
          <w:sz w:val="24"/>
          <w:szCs w:val="24"/>
          <w:shd w:val="clear" w:color="auto" w:fill="FFFFFF"/>
        </w:rPr>
        <w:lastRenderedPageBreak/>
        <w:t xml:space="preserve">with roman numerals </w:t>
      </w:r>
      <w:r w:rsidR="00CF6705">
        <w:rPr>
          <w:rStyle w:val="apple-converted-space"/>
          <w:rFonts w:ascii="Times New Roman" w:hAnsi="Times New Roman" w:cs="Times New Roman"/>
          <w:color w:val="181818"/>
          <w:sz w:val="24"/>
          <w:szCs w:val="24"/>
          <w:shd w:val="clear" w:color="auto" w:fill="FFFFFF"/>
        </w:rPr>
        <w:t>and bullet points. And</w:t>
      </w:r>
      <w:r w:rsidR="00AF0923">
        <w:rPr>
          <w:rStyle w:val="apple-converted-space"/>
          <w:rFonts w:ascii="Times New Roman" w:hAnsi="Times New Roman" w:cs="Times New Roman"/>
          <w:color w:val="181818"/>
          <w:sz w:val="24"/>
          <w:szCs w:val="24"/>
          <w:shd w:val="clear" w:color="auto" w:fill="FFFFFF"/>
        </w:rPr>
        <w:t xml:space="preserve"> there’s a lot of reason</w:t>
      </w:r>
      <w:r w:rsidR="00810BF8" w:rsidRPr="00810BF8">
        <w:rPr>
          <w:rStyle w:val="apple-converted-space"/>
          <w:rFonts w:ascii="Times New Roman" w:hAnsi="Times New Roman" w:cs="Times New Roman"/>
          <w:color w:val="181818"/>
          <w:sz w:val="24"/>
          <w:szCs w:val="24"/>
          <w:shd w:val="clear" w:color="auto" w:fill="FFFFFF"/>
        </w:rPr>
        <w:t xml:space="preserve"> in that method. That’s where you can see the argument laid out in all its logical glory. But if it comes down to either writing your thesis with the headlights on, or not writing it at all, you’re better off doing the former. Don’t forget you can always go back and outline what you wrote after you</w:t>
      </w:r>
      <w:r w:rsidR="00227EC7">
        <w:rPr>
          <w:rStyle w:val="apple-converted-space"/>
          <w:rFonts w:ascii="Times New Roman" w:hAnsi="Times New Roman" w:cs="Times New Roman"/>
          <w:color w:val="181818"/>
          <w:sz w:val="24"/>
          <w:szCs w:val="24"/>
          <w:shd w:val="clear" w:color="auto" w:fill="FFFFFF"/>
        </w:rPr>
        <w:t>’</w:t>
      </w:r>
      <w:r w:rsidR="00810BF8" w:rsidRPr="00810BF8">
        <w:rPr>
          <w:rStyle w:val="apple-converted-space"/>
          <w:rFonts w:ascii="Times New Roman" w:hAnsi="Times New Roman" w:cs="Times New Roman"/>
          <w:color w:val="181818"/>
          <w:sz w:val="24"/>
          <w:szCs w:val="24"/>
          <w:shd w:val="clear" w:color="auto" w:fill="FFFFFF"/>
        </w:rPr>
        <w:t>r</w:t>
      </w:r>
      <w:r w:rsidR="00227EC7">
        <w:rPr>
          <w:rStyle w:val="apple-converted-space"/>
          <w:rFonts w:ascii="Times New Roman" w:hAnsi="Times New Roman" w:cs="Times New Roman"/>
          <w:color w:val="181818"/>
          <w:sz w:val="24"/>
          <w:szCs w:val="24"/>
          <w:shd w:val="clear" w:color="auto" w:fill="FFFFFF"/>
        </w:rPr>
        <w:t>e</w:t>
      </w:r>
      <w:r w:rsidR="00810BF8" w:rsidRPr="00810BF8">
        <w:rPr>
          <w:rStyle w:val="apple-converted-space"/>
          <w:rFonts w:ascii="Times New Roman" w:hAnsi="Times New Roman" w:cs="Times New Roman"/>
          <w:color w:val="181818"/>
          <w:sz w:val="24"/>
          <w:szCs w:val="24"/>
          <w:shd w:val="clear" w:color="auto" w:fill="FFFFFF"/>
        </w:rPr>
        <w:t xml:space="preserve"> done so tha</w:t>
      </w:r>
      <w:r w:rsidR="00CF6705">
        <w:rPr>
          <w:rStyle w:val="apple-converted-space"/>
          <w:rFonts w:ascii="Times New Roman" w:hAnsi="Times New Roman" w:cs="Times New Roman"/>
          <w:color w:val="181818"/>
          <w:sz w:val="24"/>
          <w:szCs w:val="24"/>
          <w:shd w:val="clear" w:color="auto" w:fill="FFFFFF"/>
        </w:rPr>
        <w:t>t you can retroactively look at</w:t>
      </w:r>
      <w:r w:rsidR="00810BF8" w:rsidRPr="00810BF8">
        <w:rPr>
          <w:rStyle w:val="apple-converted-space"/>
          <w:rFonts w:ascii="Times New Roman" w:hAnsi="Times New Roman" w:cs="Times New Roman"/>
          <w:color w:val="181818"/>
          <w:sz w:val="24"/>
          <w:szCs w:val="24"/>
          <w:shd w:val="clear" w:color="auto" w:fill="FFFFFF"/>
        </w:rPr>
        <w:t xml:space="preserve"> your </w:t>
      </w:r>
      <w:r w:rsidR="00810BF8">
        <w:rPr>
          <w:rStyle w:val="apple-converted-space"/>
          <w:rFonts w:ascii="Times New Roman" w:hAnsi="Times New Roman" w:cs="Times New Roman"/>
          <w:color w:val="181818"/>
          <w:sz w:val="24"/>
          <w:szCs w:val="24"/>
          <w:shd w:val="clear" w:color="auto" w:fill="FFFFFF"/>
        </w:rPr>
        <w:t xml:space="preserve">logic and restructure it in a way that makes sense. </w:t>
      </w:r>
    </w:p>
    <w:p w14:paraId="34970EC5" w14:textId="6079208F" w:rsidR="0001203D" w:rsidRDefault="00810BF8" w:rsidP="00A02753">
      <w:pPr>
        <w:ind w:firstLine="720"/>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This brings me to my second regurgitation of overly used writing wisdom</w:t>
      </w:r>
      <w:r w:rsidR="00A02753">
        <w:rPr>
          <w:rStyle w:val="apple-converted-space"/>
          <w:rFonts w:ascii="Times New Roman" w:hAnsi="Times New Roman" w:cs="Times New Roman"/>
          <w:color w:val="181818"/>
          <w:sz w:val="24"/>
          <w:szCs w:val="24"/>
          <w:shd w:val="clear" w:color="auto" w:fill="FFFFFF"/>
        </w:rPr>
        <w:t xml:space="preserve">, and my last piece of advice: </w:t>
      </w:r>
      <w:r>
        <w:rPr>
          <w:rStyle w:val="apple-converted-space"/>
          <w:rFonts w:ascii="Times New Roman" w:hAnsi="Times New Roman" w:cs="Times New Roman"/>
          <w:color w:val="181818"/>
          <w:sz w:val="24"/>
          <w:szCs w:val="24"/>
          <w:shd w:val="clear" w:color="auto" w:fill="FFFFFF"/>
        </w:rPr>
        <w:t>“Kill your darlings.”</w:t>
      </w:r>
      <w:r w:rsidR="00CF6705">
        <w:rPr>
          <w:rStyle w:val="apple-converted-space"/>
          <w:rFonts w:ascii="Times New Roman" w:hAnsi="Times New Roman" w:cs="Times New Roman"/>
          <w:color w:val="181818"/>
          <w:sz w:val="24"/>
          <w:szCs w:val="24"/>
          <w:shd w:val="clear" w:color="auto" w:fill="FFFFFF"/>
        </w:rPr>
        <w:t xml:space="preserve"> This does not mean kill </w:t>
      </w:r>
      <w:r w:rsidR="006204A9">
        <w:rPr>
          <w:rStyle w:val="apple-converted-space"/>
          <w:rFonts w:ascii="Times New Roman" w:hAnsi="Times New Roman" w:cs="Times New Roman"/>
          <w:color w:val="181818"/>
          <w:sz w:val="24"/>
          <w:szCs w:val="24"/>
          <w:shd w:val="clear" w:color="auto" w:fill="FFFFFF"/>
        </w:rPr>
        <w:t>your whole paper or your topic</w:t>
      </w:r>
      <w:r w:rsidR="00CF6705">
        <w:rPr>
          <w:rStyle w:val="apple-converted-space"/>
          <w:rFonts w:ascii="Times New Roman" w:hAnsi="Times New Roman" w:cs="Times New Roman"/>
          <w:color w:val="181818"/>
          <w:sz w:val="24"/>
          <w:szCs w:val="24"/>
          <w:shd w:val="clear" w:color="auto" w:fill="FFFFFF"/>
        </w:rPr>
        <w:t>,</w:t>
      </w:r>
      <w:r w:rsidR="006204A9">
        <w:rPr>
          <w:rStyle w:val="apple-converted-space"/>
          <w:rFonts w:ascii="Times New Roman" w:hAnsi="Times New Roman" w:cs="Times New Roman"/>
          <w:color w:val="181818"/>
          <w:sz w:val="24"/>
          <w:szCs w:val="24"/>
          <w:shd w:val="clear" w:color="auto" w:fill="FFFFFF"/>
        </w:rPr>
        <w:t xml:space="preserve"> just the paragraph</w:t>
      </w:r>
      <w:r w:rsidR="00CF6705">
        <w:rPr>
          <w:rStyle w:val="apple-converted-space"/>
          <w:rFonts w:ascii="Times New Roman" w:hAnsi="Times New Roman" w:cs="Times New Roman"/>
          <w:color w:val="181818"/>
          <w:sz w:val="24"/>
          <w:szCs w:val="24"/>
          <w:shd w:val="clear" w:color="auto" w:fill="FFFFFF"/>
        </w:rPr>
        <w:t>s</w:t>
      </w:r>
      <w:r w:rsidR="006204A9">
        <w:rPr>
          <w:rStyle w:val="apple-converted-space"/>
          <w:rFonts w:ascii="Times New Roman" w:hAnsi="Times New Roman" w:cs="Times New Roman"/>
          <w:color w:val="181818"/>
          <w:sz w:val="24"/>
          <w:szCs w:val="24"/>
          <w:shd w:val="clear" w:color="auto" w:fill="FFFFFF"/>
        </w:rPr>
        <w:t xml:space="preserve">, points, and fancy sentences that </w:t>
      </w:r>
      <w:r w:rsidR="00227EC7">
        <w:rPr>
          <w:rStyle w:val="apple-converted-space"/>
          <w:rFonts w:ascii="Times New Roman" w:hAnsi="Times New Roman" w:cs="Times New Roman"/>
          <w:color w:val="181818"/>
          <w:sz w:val="24"/>
          <w:szCs w:val="24"/>
          <w:shd w:val="clear" w:color="auto" w:fill="FFFFFF"/>
        </w:rPr>
        <w:t>serve</w:t>
      </w:r>
      <w:r w:rsidR="006204A9">
        <w:rPr>
          <w:rStyle w:val="apple-converted-space"/>
          <w:rFonts w:ascii="Times New Roman" w:hAnsi="Times New Roman" w:cs="Times New Roman"/>
          <w:color w:val="181818"/>
          <w:sz w:val="24"/>
          <w:szCs w:val="24"/>
          <w:shd w:val="clear" w:color="auto" w:fill="FFFFFF"/>
        </w:rPr>
        <w:t xml:space="preserve"> no purpose. Once you realize how much smoother t</w:t>
      </w:r>
      <w:r w:rsidR="00CF6705">
        <w:rPr>
          <w:rStyle w:val="apple-converted-space"/>
          <w:rFonts w:ascii="Times New Roman" w:hAnsi="Times New Roman" w:cs="Times New Roman"/>
          <w:color w:val="181818"/>
          <w:sz w:val="24"/>
          <w:szCs w:val="24"/>
          <w:shd w:val="clear" w:color="auto" w:fill="FFFFFF"/>
        </w:rPr>
        <w:t>he paper flows after they’re</w:t>
      </w:r>
      <w:r w:rsidR="006204A9">
        <w:rPr>
          <w:rStyle w:val="apple-converted-space"/>
          <w:rFonts w:ascii="Times New Roman" w:hAnsi="Times New Roman" w:cs="Times New Roman"/>
          <w:color w:val="181818"/>
          <w:sz w:val="24"/>
          <w:szCs w:val="24"/>
          <w:shd w:val="clear" w:color="auto" w:fill="FFFFFF"/>
        </w:rPr>
        <w:t xml:space="preserve"> gone, you won’t feel bad about killing </w:t>
      </w:r>
      <w:r w:rsidR="00CF6705">
        <w:rPr>
          <w:rStyle w:val="apple-converted-space"/>
          <w:rFonts w:ascii="Times New Roman" w:hAnsi="Times New Roman" w:cs="Times New Roman"/>
          <w:color w:val="181818"/>
          <w:sz w:val="24"/>
          <w:szCs w:val="24"/>
          <w:shd w:val="clear" w:color="auto" w:fill="FFFFFF"/>
        </w:rPr>
        <w:t>them</w:t>
      </w:r>
      <w:r w:rsidR="006204A9">
        <w:rPr>
          <w:rStyle w:val="apple-converted-space"/>
          <w:rFonts w:ascii="Times New Roman" w:hAnsi="Times New Roman" w:cs="Times New Roman"/>
          <w:color w:val="181818"/>
          <w:sz w:val="24"/>
          <w:szCs w:val="24"/>
          <w:shd w:val="clear" w:color="auto" w:fill="FFFFFF"/>
        </w:rPr>
        <w:t xml:space="preserve"> anymore. </w:t>
      </w:r>
    </w:p>
    <w:p w14:paraId="221E5C75" w14:textId="1F6C605A" w:rsidR="008228BC" w:rsidRDefault="00A02753" w:rsidP="009D60A2">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 xml:space="preserve">So take a deep breath and get started. Don’t be like me and let that shadow follow you all semester. Go into it with a spirit of discovery, and you’ll be proud of what you create. Good luck! </w:t>
      </w:r>
    </w:p>
    <w:p w14:paraId="01CDB386" w14:textId="4A93EE30" w:rsidR="002870DA" w:rsidRDefault="008228BC">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br w:type="page"/>
      </w:r>
    </w:p>
    <w:p w14:paraId="6FA5AEAB" w14:textId="3FBEBAC6" w:rsidR="00C64A70" w:rsidRDefault="00D17BAF" w:rsidP="003D17D0">
      <w:pPr>
        <w:jc w:val="both"/>
        <w:rPr>
          <w:rStyle w:val="apple-converted-space"/>
          <w:rFonts w:ascii="Times New Roman" w:hAnsi="Times New Roman" w:cs="Times New Roman"/>
          <w:b/>
          <w:color w:val="181818"/>
          <w:sz w:val="24"/>
          <w:szCs w:val="24"/>
          <w:shd w:val="clear" w:color="auto" w:fill="FFFFFF"/>
        </w:rPr>
      </w:pPr>
      <w:r w:rsidRPr="00D17BAF">
        <w:rPr>
          <w:rStyle w:val="apple-converted-space"/>
          <w:rFonts w:ascii="Times New Roman" w:hAnsi="Times New Roman" w:cs="Times New Roman"/>
          <w:b/>
          <w:color w:val="181818"/>
          <w:sz w:val="24"/>
          <w:szCs w:val="24"/>
          <w:shd w:val="clear" w:color="auto" w:fill="FFFFFF"/>
        </w:rPr>
        <w:lastRenderedPageBreak/>
        <w:t xml:space="preserve">Acknowledgements </w:t>
      </w:r>
    </w:p>
    <w:p w14:paraId="6B16761E" w14:textId="77777777" w:rsidR="00D17BAF" w:rsidRDefault="00D17BAF" w:rsidP="00D17BAF">
      <w:pPr>
        <w:spacing w:line="240" w:lineRule="auto"/>
        <w:jc w:val="both"/>
        <w:rPr>
          <w:rStyle w:val="apple-converted-space"/>
          <w:rFonts w:ascii="Times New Roman" w:hAnsi="Times New Roman" w:cs="Times New Roman"/>
          <w:b/>
          <w:color w:val="181818"/>
          <w:sz w:val="24"/>
          <w:szCs w:val="24"/>
          <w:shd w:val="clear" w:color="auto" w:fill="FFFFFF"/>
        </w:rPr>
      </w:pPr>
    </w:p>
    <w:p w14:paraId="4216501C" w14:textId="1CB17637" w:rsidR="003D17D0" w:rsidRDefault="003D17D0" w:rsidP="003D17D0">
      <w:pPr>
        <w:jc w:val="both"/>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I would like to thank my first thesis adviser, Dr. Amy Shore, for her continued guidance before, during, and after this writing process. I would never have even wanted to write a paper that uses film theory if she had not intrigued me</w:t>
      </w:r>
      <w:r w:rsidR="00EC2C80">
        <w:rPr>
          <w:rStyle w:val="apple-converted-space"/>
          <w:rFonts w:ascii="Times New Roman" w:hAnsi="Times New Roman" w:cs="Times New Roman"/>
          <w:color w:val="181818"/>
          <w:sz w:val="24"/>
          <w:szCs w:val="24"/>
          <w:shd w:val="clear" w:color="auto" w:fill="FFFFFF"/>
        </w:rPr>
        <w:t xml:space="preserve"> </w:t>
      </w:r>
      <w:r w:rsidR="00227EC7">
        <w:rPr>
          <w:rStyle w:val="apple-converted-space"/>
          <w:rFonts w:ascii="Times New Roman" w:hAnsi="Times New Roman" w:cs="Times New Roman"/>
          <w:color w:val="181818"/>
          <w:sz w:val="24"/>
          <w:szCs w:val="24"/>
          <w:shd w:val="clear" w:color="auto" w:fill="FFFFFF"/>
        </w:rPr>
        <w:t xml:space="preserve">with the </w:t>
      </w:r>
      <w:r>
        <w:rPr>
          <w:rStyle w:val="apple-converted-space"/>
          <w:rFonts w:ascii="Times New Roman" w:hAnsi="Times New Roman" w:cs="Times New Roman"/>
          <w:color w:val="181818"/>
          <w:sz w:val="24"/>
          <w:szCs w:val="24"/>
          <w:shd w:val="clear" w:color="auto" w:fill="FFFFFF"/>
        </w:rPr>
        <w:t xml:space="preserve">subject in my first few years as a student at Oswego. Amy, thank you for always pushing me to be curious and courageous. </w:t>
      </w:r>
    </w:p>
    <w:p w14:paraId="05A104FF" w14:textId="77777777" w:rsidR="003D17D0" w:rsidRDefault="003D17D0" w:rsidP="003D17D0">
      <w:pPr>
        <w:jc w:val="both"/>
        <w:rPr>
          <w:rStyle w:val="apple-converted-space"/>
          <w:rFonts w:ascii="Times New Roman" w:hAnsi="Times New Roman" w:cs="Times New Roman"/>
          <w:color w:val="181818"/>
          <w:sz w:val="24"/>
          <w:szCs w:val="24"/>
          <w:shd w:val="clear" w:color="auto" w:fill="FFFFFF"/>
        </w:rPr>
      </w:pPr>
    </w:p>
    <w:p w14:paraId="0BE1B632" w14:textId="28D4E9A9" w:rsidR="002870DA" w:rsidRDefault="003D17D0" w:rsidP="003D17D0">
      <w:pPr>
        <w:jc w:val="both"/>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 xml:space="preserve">I would like to thank my second thesis adviser, Dr. Fiona </w:t>
      </w:r>
      <w:proofErr w:type="spellStart"/>
      <w:r>
        <w:rPr>
          <w:rStyle w:val="apple-converted-space"/>
          <w:rFonts w:ascii="Times New Roman" w:hAnsi="Times New Roman" w:cs="Times New Roman"/>
          <w:color w:val="181818"/>
          <w:sz w:val="24"/>
          <w:szCs w:val="24"/>
          <w:shd w:val="clear" w:color="auto" w:fill="FFFFFF"/>
        </w:rPr>
        <w:t>Coll</w:t>
      </w:r>
      <w:proofErr w:type="spellEnd"/>
      <w:r>
        <w:rPr>
          <w:rStyle w:val="apple-converted-space"/>
          <w:rFonts w:ascii="Times New Roman" w:hAnsi="Times New Roman" w:cs="Times New Roman"/>
          <w:color w:val="181818"/>
          <w:sz w:val="24"/>
          <w:szCs w:val="24"/>
          <w:shd w:val="clear" w:color="auto" w:fill="FFFFFF"/>
        </w:rPr>
        <w:t xml:space="preserve">, for agreeing to help me with this project and being a huge motivator during the process. </w:t>
      </w:r>
      <w:r w:rsidR="00AB3409">
        <w:rPr>
          <w:rStyle w:val="apple-converted-space"/>
          <w:rFonts w:ascii="Times New Roman" w:hAnsi="Times New Roman" w:cs="Times New Roman"/>
          <w:color w:val="181818"/>
          <w:sz w:val="24"/>
          <w:szCs w:val="24"/>
          <w:shd w:val="clear" w:color="auto" w:fill="FFFFFF"/>
        </w:rPr>
        <w:t xml:space="preserve">The syllabus and talks we had in </w:t>
      </w:r>
      <w:r>
        <w:rPr>
          <w:rStyle w:val="apple-converted-space"/>
          <w:rFonts w:ascii="Times New Roman" w:hAnsi="Times New Roman" w:cs="Times New Roman"/>
          <w:color w:val="181818"/>
          <w:sz w:val="24"/>
          <w:szCs w:val="24"/>
          <w:shd w:val="clear" w:color="auto" w:fill="FFFFFF"/>
        </w:rPr>
        <w:t xml:space="preserve">Dr. </w:t>
      </w:r>
      <w:proofErr w:type="spellStart"/>
      <w:r>
        <w:rPr>
          <w:rStyle w:val="apple-converted-space"/>
          <w:rFonts w:ascii="Times New Roman" w:hAnsi="Times New Roman" w:cs="Times New Roman"/>
          <w:color w:val="181818"/>
          <w:sz w:val="24"/>
          <w:szCs w:val="24"/>
          <w:shd w:val="clear" w:color="auto" w:fill="FFFFFF"/>
        </w:rPr>
        <w:t>Coll’s</w:t>
      </w:r>
      <w:proofErr w:type="spellEnd"/>
      <w:r>
        <w:rPr>
          <w:rStyle w:val="apple-converted-space"/>
          <w:rFonts w:ascii="Times New Roman" w:hAnsi="Times New Roman" w:cs="Times New Roman"/>
          <w:color w:val="181818"/>
          <w:sz w:val="24"/>
          <w:szCs w:val="24"/>
          <w:shd w:val="clear" w:color="auto" w:fill="FFFFFF"/>
        </w:rPr>
        <w:t xml:space="preserve"> class on </w:t>
      </w:r>
      <w:r w:rsidR="00AB3409">
        <w:rPr>
          <w:rStyle w:val="apple-converted-space"/>
          <w:rFonts w:ascii="Times New Roman" w:hAnsi="Times New Roman" w:cs="Times New Roman"/>
          <w:color w:val="181818"/>
          <w:sz w:val="24"/>
          <w:szCs w:val="24"/>
          <w:shd w:val="clear" w:color="auto" w:fill="FFFFFF"/>
        </w:rPr>
        <w:t>19</w:t>
      </w:r>
      <w:r w:rsidR="00AB3409" w:rsidRPr="00AB3409">
        <w:rPr>
          <w:rStyle w:val="apple-converted-space"/>
          <w:rFonts w:ascii="Times New Roman" w:hAnsi="Times New Roman" w:cs="Times New Roman"/>
          <w:color w:val="181818"/>
          <w:sz w:val="24"/>
          <w:szCs w:val="24"/>
          <w:shd w:val="clear" w:color="auto" w:fill="FFFFFF"/>
          <w:vertAlign w:val="superscript"/>
        </w:rPr>
        <w:t>th</w:t>
      </w:r>
      <w:r w:rsidR="00AB3409">
        <w:rPr>
          <w:rStyle w:val="apple-converted-space"/>
          <w:rFonts w:ascii="Times New Roman" w:hAnsi="Times New Roman" w:cs="Times New Roman"/>
          <w:color w:val="181818"/>
          <w:sz w:val="24"/>
          <w:szCs w:val="24"/>
          <w:shd w:val="clear" w:color="auto" w:fill="FFFFFF"/>
        </w:rPr>
        <w:t xml:space="preserve"> Century English Literature and the readings she directed me towards after the class ended were pivotal in my ever-developing understanding of </w:t>
      </w:r>
      <w:r w:rsidR="00AB3409" w:rsidRPr="00EC2C80">
        <w:rPr>
          <w:rStyle w:val="apple-converted-space"/>
          <w:rFonts w:ascii="Times New Roman" w:hAnsi="Times New Roman" w:cs="Times New Roman"/>
          <w:i/>
          <w:color w:val="181818"/>
          <w:sz w:val="24"/>
          <w:szCs w:val="24"/>
          <w:shd w:val="clear" w:color="auto" w:fill="FFFFFF"/>
        </w:rPr>
        <w:t>Jane Eyre</w:t>
      </w:r>
      <w:r w:rsidR="00FA3E1B">
        <w:rPr>
          <w:rStyle w:val="apple-converted-space"/>
          <w:rFonts w:ascii="Times New Roman" w:hAnsi="Times New Roman" w:cs="Times New Roman"/>
          <w:color w:val="181818"/>
          <w:sz w:val="24"/>
          <w:szCs w:val="24"/>
          <w:shd w:val="clear" w:color="auto" w:fill="FFFFFF"/>
        </w:rPr>
        <w:t>. Thank you, Fiona, for always having an open ear and wise advice</w:t>
      </w:r>
      <w:r w:rsidR="00AB3409">
        <w:rPr>
          <w:rStyle w:val="apple-converted-space"/>
          <w:rFonts w:ascii="Times New Roman" w:hAnsi="Times New Roman" w:cs="Times New Roman"/>
          <w:color w:val="181818"/>
          <w:sz w:val="24"/>
          <w:szCs w:val="24"/>
          <w:shd w:val="clear" w:color="auto" w:fill="FFFFFF"/>
        </w:rPr>
        <w:t xml:space="preserve">. </w:t>
      </w:r>
    </w:p>
    <w:p w14:paraId="44595F16" w14:textId="77777777" w:rsidR="00AB3409" w:rsidRDefault="00AB3409" w:rsidP="003D17D0">
      <w:pPr>
        <w:jc w:val="both"/>
        <w:rPr>
          <w:rStyle w:val="apple-converted-space"/>
          <w:rFonts w:ascii="Times New Roman" w:hAnsi="Times New Roman" w:cs="Times New Roman"/>
          <w:color w:val="181818"/>
          <w:sz w:val="24"/>
          <w:szCs w:val="24"/>
          <w:shd w:val="clear" w:color="auto" w:fill="FFFFFF"/>
        </w:rPr>
      </w:pPr>
    </w:p>
    <w:p w14:paraId="5CDC5948" w14:textId="33C8E796" w:rsidR="00AB3409" w:rsidRDefault="00AB3409" w:rsidP="003D17D0">
      <w:pPr>
        <w:jc w:val="both"/>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 xml:space="preserve">I would also like to thank the directors of the Honors Program </w:t>
      </w:r>
      <w:r w:rsidR="00227EC7">
        <w:rPr>
          <w:rStyle w:val="apple-converted-space"/>
          <w:rFonts w:ascii="Times New Roman" w:hAnsi="Times New Roman" w:cs="Times New Roman"/>
          <w:color w:val="181818"/>
          <w:sz w:val="24"/>
          <w:szCs w:val="24"/>
          <w:shd w:val="clear" w:color="auto" w:fill="FFFFFF"/>
        </w:rPr>
        <w:t xml:space="preserve">who </w:t>
      </w:r>
      <w:r>
        <w:rPr>
          <w:rStyle w:val="apple-converted-space"/>
          <w:rFonts w:ascii="Times New Roman" w:hAnsi="Times New Roman" w:cs="Times New Roman"/>
          <w:color w:val="181818"/>
          <w:sz w:val="24"/>
          <w:szCs w:val="24"/>
          <w:shd w:val="clear" w:color="auto" w:fill="FFFFFF"/>
        </w:rPr>
        <w:t xml:space="preserve">I have worked with over the past seven semesters: Dr. Robert Moore and Dr. Gwen Kay. Without their structure, guidance, and motivation, I would never have thought this thesis possible. Thank you, Dr. Moore and Dr. Kay, for </w:t>
      </w:r>
      <w:r w:rsidR="007F6948">
        <w:rPr>
          <w:rStyle w:val="apple-converted-space"/>
          <w:rFonts w:ascii="Times New Roman" w:hAnsi="Times New Roman" w:cs="Times New Roman"/>
          <w:color w:val="181818"/>
          <w:sz w:val="24"/>
          <w:szCs w:val="24"/>
          <w:shd w:val="clear" w:color="auto" w:fill="FFFFFF"/>
        </w:rPr>
        <w:t>cheering me through this semester</w:t>
      </w:r>
      <w:r>
        <w:rPr>
          <w:rStyle w:val="apple-converted-space"/>
          <w:rFonts w:ascii="Times New Roman" w:hAnsi="Times New Roman" w:cs="Times New Roman"/>
          <w:color w:val="181818"/>
          <w:sz w:val="24"/>
          <w:szCs w:val="24"/>
          <w:shd w:val="clear" w:color="auto" w:fill="FFFFFF"/>
        </w:rPr>
        <w:t xml:space="preserve"> and answering all of my last minute questions. </w:t>
      </w:r>
    </w:p>
    <w:p w14:paraId="6E777069" w14:textId="77777777" w:rsidR="002870DA" w:rsidRPr="00D17BAF" w:rsidRDefault="002870DA" w:rsidP="00EF7906">
      <w:pPr>
        <w:rPr>
          <w:rStyle w:val="apple-converted-space"/>
          <w:rFonts w:ascii="Times New Roman" w:hAnsi="Times New Roman" w:cs="Times New Roman"/>
          <w:b/>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br w:type="page"/>
      </w:r>
      <w:r w:rsidRPr="00D17BAF">
        <w:rPr>
          <w:rStyle w:val="apple-converted-space"/>
          <w:rFonts w:ascii="Times New Roman" w:hAnsi="Times New Roman" w:cs="Times New Roman"/>
          <w:b/>
          <w:color w:val="181818"/>
          <w:sz w:val="24"/>
          <w:szCs w:val="24"/>
          <w:shd w:val="clear" w:color="auto" w:fill="FFFFFF"/>
        </w:rPr>
        <w:lastRenderedPageBreak/>
        <w:t xml:space="preserve">Reflections </w:t>
      </w:r>
    </w:p>
    <w:p w14:paraId="795220B1" w14:textId="3E62CA79" w:rsidR="00EF7906" w:rsidRDefault="00EF7906" w:rsidP="00EF7906">
      <w:pPr>
        <w:ind w:firstLine="720"/>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 xml:space="preserve">Honestly, writing this paper was harder than I thought it was going to be. There were some unforeseen challenges, but also some things that fell into place nicely. </w:t>
      </w:r>
      <w:r w:rsidR="002870DA">
        <w:rPr>
          <w:rStyle w:val="apple-converted-space"/>
          <w:rFonts w:ascii="Times New Roman" w:hAnsi="Times New Roman" w:cs="Times New Roman"/>
          <w:color w:val="181818"/>
          <w:sz w:val="24"/>
          <w:szCs w:val="24"/>
          <w:shd w:val="clear" w:color="auto" w:fill="FFFFFF"/>
        </w:rPr>
        <w:t xml:space="preserve">There were </w:t>
      </w:r>
      <w:r w:rsidR="00F05E3A">
        <w:rPr>
          <w:rStyle w:val="apple-converted-space"/>
          <w:rFonts w:ascii="Times New Roman" w:hAnsi="Times New Roman" w:cs="Times New Roman"/>
          <w:color w:val="181818"/>
          <w:sz w:val="24"/>
          <w:szCs w:val="24"/>
          <w:shd w:val="clear" w:color="auto" w:fill="FFFFFF"/>
        </w:rPr>
        <w:t>also several things</w:t>
      </w:r>
      <w:r w:rsidR="002870DA">
        <w:rPr>
          <w:rStyle w:val="apple-converted-space"/>
          <w:rFonts w:ascii="Times New Roman" w:hAnsi="Times New Roman" w:cs="Times New Roman"/>
          <w:color w:val="181818"/>
          <w:sz w:val="24"/>
          <w:szCs w:val="24"/>
          <w:shd w:val="clear" w:color="auto" w:fill="FFFFFF"/>
        </w:rPr>
        <w:t xml:space="preserve"> I </w:t>
      </w:r>
      <w:r w:rsidR="003B0254">
        <w:rPr>
          <w:rStyle w:val="apple-converted-space"/>
          <w:rFonts w:ascii="Times New Roman" w:hAnsi="Times New Roman" w:cs="Times New Roman"/>
          <w:color w:val="181818"/>
          <w:sz w:val="24"/>
          <w:szCs w:val="24"/>
          <w:shd w:val="clear" w:color="auto" w:fill="FFFFFF"/>
        </w:rPr>
        <w:t xml:space="preserve">wish I had done differently, but </w:t>
      </w:r>
      <w:r w:rsidR="00F05E3A">
        <w:rPr>
          <w:rStyle w:val="apple-converted-space"/>
          <w:rFonts w:ascii="Times New Roman" w:hAnsi="Times New Roman" w:cs="Times New Roman"/>
          <w:color w:val="181818"/>
          <w:sz w:val="24"/>
          <w:szCs w:val="24"/>
          <w:shd w:val="clear" w:color="auto" w:fill="FFFFFF"/>
        </w:rPr>
        <w:t>a few challenges</w:t>
      </w:r>
      <w:r>
        <w:rPr>
          <w:rStyle w:val="apple-converted-space"/>
          <w:rFonts w:ascii="Times New Roman" w:hAnsi="Times New Roman" w:cs="Times New Roman"/>
          <w:color w:val="181818"/>
          <w:sz w:val="24"/>
          <w:szCs w:val="24"/>
          <w:shd w:val="clear" w:color="auto" w:fill="FFFFFF"/>
        </w:rPr>
        <w:t xml:space="preserve"> that I can commend myself for handling well. Now that the entire experience is over, I can see how much I have personally grown over the past year-and-a-half, both </w:t>
      </w:r>
      <w:r w:rsidR="00F05E3A">
        <w:rPr>
          <w:rStyle w:val="apple-converted-space"/>
          <w:rFonts w:ascii="Times New Roman" w:hAnsi="Times New Roman" w:cs="Times New Roman"/>
          <w:color w:val="181818"/>
          <w:sz w:val="24"/>
          <w:szCs w:val="24"/>
          <w:shd w:val="clear" w:color="auto" w:fill="FFFFFF"/>
        </w:rPr>
        <w:t xml:space="preserve">in my understanding of literature and my time management skills. </w:t>
      </w:r>
    </w:p>
    <w:p w14:paraId="4DC19FA1" w14:textId="263DC749" w:rsidR="00EF7906" w:rsidRDefault="00EF7906"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Most of my unforeseen challenges consisted of my runnin</w:t>
      </w:r>
      <w:r w:rsidR="00F05E3A">
        <w:rPr>
          <w:rStyle w:val="apple-converted-space"/>
          <w:rFonts w:ascii="Times New Roman" w:hAnsi="Times New Roman" w:cs="Times New Roman"/>
          <w:color w:val="181818"/>
          <w:sz w:val="24"/>
          <w:szCs w:val="24"/>
          <w:shd w:val="clear" w:color="auto" w:fill="FFFFFF"/>
        </w:rPr>
        <w:t xml:space="preserve">g out of time to keep up with the </w:t>
      </w:r>
      <w:r>
        <w:rPr>
          <w:rStyle w:val="apple-converted-space"/>
          <w:rFonts w:ascii="Times New Roman" w:hAnsi="Times New Roman" w:cs="Times New Roman"/>
          <w:color w:val="181818"/>
          <w:sz w:val="24"/>
          <w:szCs w:val="24"/>
          <w:shd w:val="clear" w:color="auto" w:fill="FFFFFF"/>
        </w:rPr>
        <w:t xml:space="preserve">schedule I first created </w:t>
      </w:r>
      <w:r w:rsidR="00F05E3A">
        <w:rPr>
          <w:rStyle w:val="apple-converted-space"/>
          <w:rFonts w:ascii="Times New Roman" w:hAnsi="Times New Roman" w:cs="Times New Roman"/>
          <w:color w:val="181818"/>
          <w:sz w:val="24"/>
          <w:szCs w:val="24"/>
          <w:shd w:val="clear" w:color="auto" w:fill="FFFFFF"/>
        </w:rPr>
        <w:t>at the beginning of junior year.</w:t>
      </w:r>
      <w:r>
        <w:rPr>
          <w:rStyle w:val="apple-converted-space"/>
          <w:rFonts w:ascii="Times New Roman" w:hAnsi="Times New Roman" w:cs="Times New Roman"/>
          <w:color w:val="181818"/>
          <w:sz w:val="24"/>
          <w:szCs w:val="24"/>
          <w:shd w:val="clear" w:color="auto" w:fill="FFFFFF"/>
        </w:rPr>
        <w:t xml:space="preserve"> </w:t>
      </w:r>
      <w:r w:rsidR="00F05E3A">
        <w:rPr>
          <w:rStyle w:val="apple-converted-space"/>
          <w:rFonts w:ascii="Times New Roman" w:hAnsi="Times New Roman" w:cs="Times New Roman"/>
          <w:color w:val="181818"/>
          <w:sz w:val="24"/>
          <w:szCs w:val="24"/>
          <w:shd w:val="clear" w:color="auto" w:fill="FFFFFF"/>
        </w:rPr>
        <w:t xml:space="preserve">At this time, </w:t>
      </w:r>
      <w:r>
        <w:rPr>
          <w:rStyle w:val="apple-converted-space"/>
          <w:rFonts w:ascii="Times New Roman" w:hAnsi="Times New Roman" w:cs="Times New Roman"/>
          <w:color w:val="181818"/>
          <w:sz w:val="24"/>
          <w:szCs w:val="24"/>
          <w:shd w:val="clear" w:color="auto" w:fill="FFFFFF"/>
        </w:rPr>
        <w:t>I did not know that I would be graduating a semester early. In fac</w:t>
      </w:r>
      <w:r w:rsidR="00F05E3A">
        <w:rPr>
          <w:rStyle w:val="apple-converted-space"/>
          <w:rFonts w:ascii="Times New Roman" w:hAnsi="Times New Roman" w:cs="Times New Roman"/>
          <w:color w:val="181818"/>
          <w:sz w:val="24"/>
          <w:szCs w:val="24"/>
          <w:shd w:val="clear" w:color="auto" w:fill="FFFFFF"/>
        </w:rPr>
        <w:t>t, I figured that I would be at Oswego</w:t>
      </w:r>
      <w:r>
        <w:rPr>
          <w:rStyle w:val="apple-converted-space"/>
          <w:rFonts w:ascii="Times New Roman" w:hAnsi="Times New Roman" w:cs="Times New Roman"/>
          <w:color w:val="181818"/>
          <w:sz w:val="24"/>
          <w:szCs w:val="24"/>
          <w:shd w:val="clear" w:color="auto" w:fill="FFFFFF"/>
        </w:rPr>
        <w:t xml:space="preserve"> the full senior year, spreading out my hard classes over the </w:t>
      </w:r>
      <w:r w:rsidR="00F05E3A">
        <w:rPr>
          <w:rStyle w:val="apple-converted-space"/>
          <w:rFonts w:ascii="Times New Roman" w:hAnsi="Times New Roman" w:cs="Times New Roman"/>
          <w:color w:val="181818"/>
          <w:sz w:val="24"/>
          <w:szCs w:val="24"/>
          <w:shd w:val="clear" w:color="auto" w:fill="FFFFFF"/>
        </w:rPr>
        <w:t xml:space="preserve">last </w:t>
      </w:r>
      <w:r>
        <w:rPr>
          <w:rStyle w:val="apple-converted-space"/>
          <w:rFonts w:ascii="Times New Roman" w:hAnsi="Times New Roman" w:cs="Times New Roman"/>
          <w:color w:val="181818"/>
          <w:sz w:val="24"/>
          <w:szCs w:val="24"/>
          <w:shd w:val="clear" w:color="auto" w:fill="FFFFFF"/>
        </w:rPr>
        <w:t>two semesters and taking some fairly easy courses</w:t>
      </w:r>
      <w:r w:rsidR="00F05E3A">
        <w:rPr>
          <w:rStyle w:val="apple-converted-space"/>
          <w:rFonts w:ascii="Times New Roman" w:hAnsi="Times New Roman" w:cs="Times New Roman"/>
          <w:color w:val="181818"/>
          <w:sz w:val="24"/>
          <w:szCs w:val="24"/>
          <w:shd w:val="clear" w:color="auto" w:fill="FFFFFF"/>
        </w:rPr>
        <w:t xml:space="preserve"> in between</w:t>
      </w:r>
      <w:r>
        <w:rPr>
          <w:rStyle w:val="apple-converted-space"/>
          <w:rFonts w:ascii="Times New Roman" w:hAnsi="Times New Roman" w:cs="Times New Roman"/>
          <w:color w:val="181818"/>
          <w:sz w:val="24"/>
          <w:szCs w:val="24"/>
          <w:shd w:val="clear" w:color="auto" w:fill="FFFFFF"/>
        </w:rPr>
        <w:t>. This did not happen. In</w:t>
      </w:r>
      <w:r w:rsidR="00F05E3A">
        <w:rPr>
          <w:rStyle w:val="apple-converted-space"/>
          <w:rFonts w:ascii="Times New Roman" w:hAnsi="Times New Roman" w:cs="Times New Roman"/>
          <w:color w:val="181818"/>
          <w:sz w:val="24"/>
          <w:szCs w:val="24"/>
          <w:shd w:val="clear" w:color="auto" w:fill="FFFFFF"/>
        </w:rPr>
        <w:t>stead, I saw a chance to save</w:t>
      </w:r>
      <w:r>
        <w:rPr>
          <w:rStyle w:val="apple-converted-space"/>
          <w:rFonts w:ascii="Times New Roman" w:hAnsi="Times New Roman" w:cs="Times New Roman"/>
          <w:color w:val="181818"/>
          <w:sz w:val="24"/>
          <w:szCs w:val="24"/>
          <w:shd w:val="clear" w:color="auto" w:fill="FFFFFF"/>
        </w:rPr>
        <w:t xml:space="preserve"> money by graduating early, so I took it. While I am overall happy with this decision, it did add some stress to the thesis process, especially since I did not</w:t>
      </w:r>
      <w:r w:rsidR="00F05E3A">
        <w:rPr>
          <w:rStyle w:val="apple-converted-space"/>
          <w:rFonts w:ascii="Times New Roman" w:hAnsi="Times New Roman" w:cs="Times New Roman"/>
          <w:color w:val="181818"/>
          <w:sz w:val="24"/>
          <w:szCs w:val="24"/>
          <w:shd w:val="clear" w:color="auto" w:fill="FFFFFF"/>
        </w:rPr>
        <w:t xml:space="preserve"> make this decision about early graduation until the end of my </w:t>
      </w:r>
      <w:r w:rsidR="008B1BA0">
        <w:rPr>
          <w:rStyle w:val="apple-converted-space"/>
          <w:rFonts w:ascii="Times New Roman" w:hAnsi="Times New Roman" w:cs="Times New Roman"/>
          <w:color w:val="181818"/>
          <w:sz w:val="24"/>
          <w:szCs w:val="24"/>
          <w:shd w:val="clear" w:color="auto" w:fill="FFFFFF"/>
        </w:rPr>
        <w:t xml:space="preserve">junior </w:t>
      </w:r>
      <w:r w:rsidR="00F05E3A">
        <w:rPr>
          <w:rStyle w:val="apple-converted-space"/>
          <w:rFonts w:ascii="Times New Roman" w:hAnsi="Times New Roman" w:cs="Times New Roman"/>
          <w:color w:val="181818"/>
          <w:sz w:val="24"/>
          <w:szCs w:val="24"/>
          <w:shd w:val="clear" w:color="auto" w:fill="FFFFFF"/>
        </w:rPr>
        <w:t>year.</w:t>
      </w:r>
      <w:r w:rsidR="00716375">
        <w:rPr>
          <w:rStyle w:val="apple-converted-space"/>
          <w:rFonts w:ascii="Times New Roman" w:hAnsi="Times New Roman" w:cs="Times New Roman"/>
          <w:color w:val="181818"/>
          <w:sz w:val="24"/>
          <w:szCs w:val="24"/>
          <w:shd w:val="clear" w:color="auto" w:fill="FFFFFF"/>
        </w:rPr>
        <w:t xml:space="preserve"> </w:t>
      </w:r>
    </w:p>
    <w:p w14:paraId="170AFEAC" w14:textId="13A7F7D9" w:rsidR="00716375" w:rsidRDefault="00716375"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r>
      <w:r w:rsidR="00F05E3A">
        <w:rPr>
          <w:rStyle w:val="apple-converted-space"/>
          <w:rFonts w:ascii="Times New Roman" w:hAnsi="Times New Roman" w:cs="Times New Roman"/>
          <w:color w:val="181818"/>
          <w:sz w:val="24"/>
          <w:szCs w:val="24"/>
          <w:shd w:val="clear" w:color="auto" w:fill="FFFFFF"/>
        </w:rPr>
        <w:t>What was not</w:t>
      </w:r>
      <w:r>
        <w:rPr>
          <w:rStyle w:val="apple-converted-space"/>
          <w:rFonts w:ascii="Times New Roman" w:hAnsi="Times New Roman" w:cs="Times New Roman"/>
          <w:color w:val="181818"/>
          <w:sz w:val="24"/>
          <w:szCs w:val="24"/>
          <w:shd w:val="clear" w:color="auto" w:fill="FFFFFF"/>
        </w:rPr>
        <w:t xml:space="preserve"> difficult for me was reading the texts on my reading list. I thought that the material would g</w:t>
      </w:r>
      <w:r w:rsidR="00F05E3A">
        <w:rPr>
          <w:rStyle w:val="apple-converted-space"/>
          <w:rFonts w:ascii="Times New Roman" w:hAnsi="Times New Roman" w:cs="Times New Roman"/>
          <w:color w:val="181818"/>
          <w:sz w:val="24"/>
          <w:szCs w:val="24"/>
          <w:shd w:val="clear" w:color="auto" w:fill="FFFFFF"/>
        </w:rPr>
        <w:t>et boring after a while, but luckily, I never felt this way</w:t>
      </w:r>
      <w:r>
        <w:rPr>
          <w:rStyle w:val="apple-converted-space"/>
          <w:rFonts w:ascii="Times New Roman" w:hAnsi="Times New Roman" w:cs="Times New Roman"/>
          <w:color w:val="181818"/>
          <w:sz w:val="24"/>
          <w:szCs w:val="24"/>
          <w:shd w:val="clear" w:color="auto" w:fill="FFFFFF"/>
        </w:rPr>
        <w:t xml:space="preserve">. I only became more interested in </w:t>
      </w:r>
      <w:r w:rsidR="004B1E70">
        <w:rPr>
          <w:rStyle w:val="apple-converted-space"/>
          <w:rFonts w:ascii="Times New Roman" w:hAnsi="Times New Roman" w:cs="Times New Roman"/>
          <w:color w:val="181818"/>
          <w:sz w:val="24"/>
          <w:szCs w:val="24"/>
          <w:shd w:val="clear" w:color="auto" w:fill="FFFFFF"/>
        </w:rPr>
        <w:t>the subject matter</w:t>
      </w:r>
      <w:r>
        <w:rPr>
          <w:rStyle w:val="apple-converted-space"/>
          <w:rFonts w:ascii="Times New Roman" w:hAnsi="Times New Roman" w:cs="Times New Roman"/>
          <w:color w:val="181818"/>
          <w:sz w:val="24"/>
          <w:szCs w:val="24"/>
          <w:shd w:val="clear" w:color="auto" w:fill="FFFFFF"/>
        </w:rPr>
        <w:t>. It was particularly rewarding to notice knowl</w:t>
      </w:r>
      <w:r w:rsidR="00F05E3A">
        <w:rPr>
          <w:rStyle w:val="apple-converted-space"/>
          <w:rFonts w:ascii="Times New Roman" w:hAnsi="Times New Roman" w:cs="Times New Roman"/>
          <w:color w:val="181818"/>
          <w:sz w:val="24"/>
          <w:szCs w:val="24"/>
          <w:shd w:val="clear" w:color="auto" w:fill="FFFFFF"/>
        </w:rPr>
        <w:t xml:space="preserve">edge compound on itself. I </w:t>
      </w:r>
      <w:r>
        <w:rPr>
          <w:rStyle w:val="apple-converted-space"/>
          <w:rFonts w:ascii="Times New Roman" w:hAnsi="Times New Roman" w:cs="Times New Roman"/>
          <w:color w:val="181818"/>
          <w:sz w:val="24"/>
          <w:szCs w:val="24"/>
          <w:shd w:val="clear" w:color="auto" w:fill="FFFFFF"/>
        </w:rPr>
        <w:t xml:space="preserve">feel </w:t>
      </w:r>
      <w:r w:rsidR="00F05E3A">
        <w:rPr>
          <w:rStyle w:val="apple-converted-space"/>
          <w:rFonts w:ascii="Times New Roman" w:hAnsi="Times New Roman" w:cs="Times New Roman"/>
          <w:color w:val="181818"/>
          <w:sz w:val="24"/>
          <w:szCs w:val="24"/>
          <w:shd w:val="clear" w:color="auto" w:fill="FFFFFF"/>
        </w:rPr>
        <w:t>like I learned a lot not just about</w:t>
      </w:r>
      <w:r>
        <w:rPr>
          <w:rStyle w:val="apple-converted-space"/>
          <w:rFonts w:ascii="Times New Roman" w:hAnsi="Times New Roman" w:cs="Times New Roman"/>
          <w:color w:val="181818"/>
          <w:sz w:val="24"/>
          <w:szCs w:val="24"/>
          <w:shd w:val="clear" w:color="auto" w:fill="FFFFFF"/>
        </w:rPr>
        <w:t xml:space="preserve"> </w:t>
      </w:r>
      <w:r w:rsidRPr="00716375">
        <w:rPr>
          <w:rStyle w:val="apple-converted-space"/>
          <w:rFonts w:ascii="Times New Roman" w:hAnsi="Times New Roman" w:cs="Times New Roman"/>
          <w:i/>
          <w:color w:val="181818"/>
          <w:sz w:val="24"/>
          <w:szCs w:val="24"/>
          <w:shd w:val="clear" w:color="auto" w:fill="FFFFFF"/>
        </w:rPr>
        <w:t>Jane Eyre</w:t>
      </w:r>
      <w:r>
        <w:rPr>
          <w:rStyle w:val="apple-converted-space"/>
          <w:rFonts w:ascii="Times New Roman" w:hAnsi="Times New Roman" w:cs="Times New Roman"/>
          <w:color w:val="181818"/>
          <w:sz w:val="24"/>
          <w:szCs w:val="24"/>
          <w:shd w:val="clear" w:color="auto" w:fill="FFFFFF"/>
        </w:rPr>
        <w:t xml:space="preserve"> or Charlotte </w:t>
      </w:r>
      <w:proofErr w:type="spellStart"/>
      <w:r>
        <w:rPr>
          <w:rStyle w:val="apple-converted-space"/>
          <w:rFonts w:ascii="Times New Roman" w:hAnsi="Times New Roman" w:cs="Times New Roman"/>
          <w:color w:val="181818"/>
          <w:sz w:val="24"/>
          <w:szCs w:val="24"/>
          <w:shd w:val="clear" w:color="auto" w:fill="FFFFFF"/>
        </w:rPr>
        <w:t>Brontë</w:t>
      </w:r>
      <w:proofErr w:type="spellEnd"/>
      <w:r>
        <w:rPr>
          <w:rStyle w:val="apple-converted-space"/>
          <w:rFonts w:ascii="Times New Roman" w:hAnsi="Times New Roman" w:cs="Times New Roman"/>
          <w:color w:val="181818"/>
          <w:sz w:val="24"/>
          <w:szCs w:val="24"/>
          <w:shd w:val="clear" w:color="auto" w:fill="FFFFFF"/>
        </w:rPr>
        <w:t xml:space="preserve">, but </w:t>
      </w:r>
      <w:r w:rsidR="004B1E70">
        <w:rPr>
          <w:rStyle w:val="apple-converted-space"/>
          <w:rFonts w:ascii="Times New Roman" w:hAnsi="Times New Roman" w:cs="Times New Roman"/>
          <w:color w:val="181818"/>
          <w:sz w:val="24"/>
          <w:szCs w:val="24"/>
          <w:shd w:val="clear" w:color="auto" w:fill="FFFFFF"/>
        </w:rPr>
        <w:t xml:space="preserve">about </w:t>
      </w:r>
      <w:r>
        <w:rPr>
          <w:rStyle w:val="apple-converted-space"/>
          <w:rFonts w:ascii="Times New Roman" w:hAnsi="Times New Roman" w:cs="Times New Roman"/>
          <w:color w:val="181818"/>
          <w:sz w:val="24"/>
          <w:szCs w:val="24"/>
          <w:shd w:val="clear" w:color="auto" w:fill="FFFFFF"/>
        </w:rPr>
        <w:t xml:space="preserve">the Victorian Era itself. </w:t>
      </w:r>
      <w:r w:rsidR="004B1E70">
        <w:rPr>
          <w:rStyle w:val="apple-converted-space"/>
          <w:rFonts w:ascii="Times New Roman" w:hAnsi="Times New Roman" w:cs="Times New Roman"/>
          <w:color w:val="181818"/>
          <w:sz w:val="24"/>
          <w:szCs w:val="24"/>
          <w:shd w:val="clear" w:color="auto" w:fill="FFFFFF"/>
        </w:rPr>
        <w:t xml:space="preserve">The secondary research </w:t>
      </w:r>
      <w:r>
        <w:rPr>
          <w:rStyle w:val="apple-converted-space"/>
          <w:rFonts w:ascii="Times New Roman" w:hAnsi="Times New Roman" w:cs="Times New Roman"/>
          <w:color w:val="181818"/>
          <w:sz w:val="24"/>
          <w:szCs w:val="24"/>
          <w:shd w:val="clear" w:color="auto" w:fill="FFFFFF"/>
        </w:rPr>
        <w:t xml:space="preserve">was fascinating </w:t>
      </w:r>
      <w:r w:rsidR="004B1E70">
        <w:rPr>
          <w:rStyle w:val="apple-converted-space"/>
          <w:rFonts w:ascii="Times New Roman" w:hAnsi="Times New Roman" w:cs="Times New Roman"/>
          <w:color w:val="181818"/>
          <w:sz w:val="24"/>
          <w:szCs w:val="24"/>
          <w:shd w:val="clear" w:color="auto" w:fill="FFFFFF"/>
        </w:rPr>
        <w:t>to read</w:t>
      </w:r>
      <w:r>
        <w:rPr>
          <w:rStyle w:val="apple-converted-space"/>
          <w:rFonts w:ascii="Times New Roman" w:hAnsi="Times New Roman" w:cs="Times New Roman"/>
          <w:color w:val="181818"/>
          <w:sz w:val="24"/>
          <w:szCs w:val="24"/>
          <w:shd w:val="clear" w:color="auto" w:fill="FFFFFF"/>
        </w:rPr>
        <w:t xml:space="preserve">, which, </w:t>
      </w:r>
      <w:r w:rsidR="00F05E3A">
        <w:rPr>
          <w:rStyle w:val="apple-converted-space"/>
          <w:rFonts w:ascii="Times New Roman" w:hAnsi="Times New Roman" w:cs="Times New Roman"/>
          <w:color w:val="181818"/>
          <w:sz w:val="24"/>
          <w:szCs w:val="24"/>
          <w:shd w:val="clear" w:color="auto" w:fill="FFFFFF"/>
        </w:rPr>
        <w:t xml:space="preserve">at least at first, made the </w:t>
      </w:r>
      <w:r w:rsidR="00F05E3A">
        <w:rPr>
          <w:rStyle w:val="apple-converted-space"/>
          <w:rFonts w:ascii="Times New Roman" w:hAnsi="Times New Roman" w:cs="Times New Roman"/>
          <w:color w:val="181818"/>
          <w:sz w:val="24"/>
          <w:szCs w:val="24"/>
          <w:shd w:val="clear" w:color="auto" w:fill="FFFFFF"/>
        </w:rPr>
        <w:lastRenderedPageBreak/>
        <w:t>writing</w:t>
      </w:r>
      <w:r>
        <w:rPr>
          <w:rStyle w:val="apple-converted-space"/>
          <w:rFonts w:ascii="Times New Roman" w:hAnsi="Times New Roman" w:cs="Times New Roman"/>
          <w:color w:val="181818"/>
          <w:sz w:val="24"/>
          <w:szCs w:val="24"/>
          <w:shd w:val="clear" w:color="auto" w:fill="FFFFFF"/>
        </w:rPr>
        <w:t xml:space="preserve"> fun</w:t>
      </w:r>
      <w:r w:rsidR="00F05E3A">
        <w:rPr>
          <w:rStyle w:val="apple-converted-space"/>
          <w:rFonts w:ascii="Times New Roman" w:hAnsi="Times New Roman" w:cs="Times New Roman"/>
          <w:color w:val="181818"/>
          <w:sz w:val="24"/>
          <w:szCs w:val="24"/>
          <w:shd w:val="clear" w:color="auto" w:fill="FFFFFF"/>
        </w:rPr>
        <w:t xml:space="preserve"> as well</w:t>
      </w:r>
      <w:r>
        <w:rPr>
          <w:rStyle w:val="apple-converted-space"/>
          <w:rFonts w:ascii="Times New Roman" w:hAnsi="Times New Roman" w:cs="Times New Roman"/>
          <w:color w:val="181818"/>
          <w:sz w:val="24"/>
          <w:szCs w:val="24"/>
          <w:shd w:val="clear" w:color="auto" w:fill="FFFFFF"/>
        </w:rPr>
        <w:t xml:space="preserve">. What </w:t>
      </w:r>
      <w:r w:rsidR="00F05E3A">
        <w:rPr>
          <w:rStyle w:val="apple-converted-space"/>
          <w:rFonts w:ascii="Times New Roman" w:hAnsi="Times New Roman" w:cs="Times New Roman"/>
          <w:color w:val="181818"/>
          <w:sz w:val="24"/>
          <w:szCs w:val="24"/>
          <w:shd w:val="clear" w:color="auto" w:fill="FFFFFF"/>
        </w:rPr>
        <w:t xml:space="preserve">made it less pleasurable </w:t>
      </w:r>
      <w:r>
        <w:rPr>
          <w:rStyle w:val="apple-converted-space"/>
          <w:rFonts w:ascii="Times New Roman" w:hAnsi="Times New Roman" w:cs="Times New Roman"/>
          <w:color w:val="181818"/>
          <w:sz w:val="24"/>
          <w:szCs w:val="24"/>
          <w:shd w:val="clear" w:color="auto" w:fill="FFFFFF"/>
        </w:rPr>
        <w:t>was the pressure I began to place on myself as I got clos</w:t>
      </w:r>
      <w:r w:rsidR="009D6E4A">
        <w:rPr>
          <w:rStyle w:val="apple-converted-space"/>
          <w:rFonts w:ascii="Times New Roman" w:hAnsi="Times New Roman" w:cs="Times New Roman"/>
          <w:color w:val="181818"/>
          <w:sz w:val="24"/>
          <w:szCs w:val="24"/>
          <w:shd w:val="clear" w:color="auto" w:fill="FFFFFF"/>
        </w:rPr>
        <w:t xml:space="preserve">er to the December deadline. I </w:t>
      </w:r>
      <w:r>
        <w:rPr>
          <w:rStyle w:val="apple-converted-space"/>
          <w:rFonts w:ascii="Times New Roman" w:hAnsi="Times New Roman" w:cs="Times New Roman"/>
          <w:color w:val="181818"/>
          <w:sz w:val="24"/>
          <w:szCs w:val="24"/>
          <w:shd w:val="clear" w:color="auto" w:fill="FFFFFF"/>
        </w:rPr>
        <w:t>bega</w:t>
      </w:r>
      <w:r w:rsidR="009D6E4A">
        <w:rPr>
          <w:rStyle w:val="apple-converted-space"/>
          <w:rFonts w:ascii="Times New Roman" w:hAnsi="Times New Roman" w:cs="Times New Roman"/>
          <w:color w:val="181818"/>
          <w:sz w:val="24"/>
          <w:szCs w:val="24"/>
          <w:shd w:val="clear" w:color="auto" w:fill="FFFFFF"/>
        </w:rPr>
        <w:t>n to feel stressed every time I sat down to do</w:t>
      </w:r>
      <w:r>
        <w:rPr>
          <w:rStyle w:val="apple-converted-space"/>
          <w:rFonts w:ascii="Times New Roman" w:hAnsi="Times New Roman" w:cs="Times New Roman"/>
          <w:color w:val="181818"/>
          <w:sz w:val="24"/>
          <w:szCs w:val="24"/>
          <w:shd w:val="clear" w:color="auto" w:fill="FFFFFF"/>
        </w:rPr>
        <w:t xml:space="preserve"> </w:t>
      </w:r>
      <w:r w:rsidR="009D6E4A">
        <w:rPr>
          <w:rStyle w:val="apple-converted-space"/>
          <w:rFonts w:ascii="Times New Roman" w:hAnsi="Times New Roman" w:cs="Times New Roman"/>
          <w:color w:val="181818"/>
          <w:sz w:val="24"/>
          <w:szCs w:val="24"/>
          <w:shd w:val="clear" w:color="auto" w:fill="FFFFFF"/>
        </w:rPr>
        <w:t xml:space="preserve">my </w:t>
      </w:r>
      <w:r>
        <w:rPr>
          <w:rStyle w:val="apple-converted-space"/>
          <w:rFonts w:ascii="Times New Roman" w:hAnsi="Times New Roman" w:cs="Times New Roman"/>
          <w:color w:val="181818"/>
          <w:sz w:val="24"/>
          <w:szCs w:val="24"/>
          <w:shd w:val="clear" w:color="auto" w:fill="FFFFFF"/>
        </w:rPr>
        <w:t>reading</w:t>
      </w:r>
      <w:r w:rsidR="009D6E4A">
        <w:rPr>
          <w:rStyle w:val="apple-converted-space"/>
          <w:rFonts w:ascii="Times New Roman" w:hAnsi="Times New Roman" w:cs="Times New Roman"/>
          <w:color w:val="181818"/>
          <w:sz w:val="24"/>
          <w:szCs w:val="24"/>
          <w:shd w:val="clear" w:color="auto" w:fill="FFFFFF"/>
        </w:rPr>
        <w:t>s, make</w:t>
      </w:r>
      <w:r>
        <w:rPr>
          <w:rStyle w:val="apple-converted-space"/>
          <w:rFonts w:ascii="Times New Roman" w:hAnsi="Times New Roman" w:cs="Times New Roman"/>
          <w:color w:val="181818"/>
          <w:sz w:val="24"/>
          <w:szCs w:val="24"/>
          <w:shd w:val="clear" w:color="auto" w:fill="FFFFFF"/>
        </w:rPr>
        <w:t xml:space="preserve"> an outline, or even </w:t>
      </w:r>
      <w:r w:rsidRPr="009D6E4A">
        <w:rPr>
          <w:rStyle w:val="apple-converted-space"/>
          <w:rFonts w:ascii="Times New Roman" w:hAnsi="Times New Roman" w:cs="Times New Roman"/>
          <w:i/>
          <w:color w:val="181818"/>
          <w:sz w:val="24"/>
          <w:szCs w:val="24"/>
          <w:shd w:val="clear" w:color="auto" w:fill="FFFFFF"/>
        </w:rPr>
        <w:t>th</w:t>
      </w:r>
      <w:r w:rsidR="009D6E4A" w:rsidRPr="009D6E4A">
        <w:rPr>
          <w:rStyle w:val="apple-converted-space"/>
          <w:rFonts w:ascii="Times New Roman" w:hAnsi="Times New Roman" w:cs="Times New Roman"/>
          <w:i/>
          <w:color w:val="181818"/>
          <w:sz w:val="24"/>
          <w:szCs w:val="24"/>
          <w:shd w:val="clear" w:color="auto" w:fill="FFFFFF"/>
        </w:rPr>
        <w:t>ink</w:t>
      </w:r>
      <w:r w:rsidRPr="009D6E4A">
        <w:rPr>
          <w:rStyle w:val="apple-converted-space"/>
          <w:rFonts w:ascii="Times New Roman" w:hAnsi="Times New Roman" w:cs="Times New Roman"/>
          <w:i/>
          <w:color w:val="181818"/>
          <w:sz w:val="24"/>
          <w:szCs w:val="24"/>
          <w:shd w:val="clear" w:color="auto" w:fill="FFFFFF"/>
        </w:rPr>
        <w:t xml:space="preserve"> </w:t>
      </w:r>
      <w:r>
        <w:rPr>
          <w:rStyle w:val="apple-converted-space"/>
          <w:rFonts w:ascii="Times New Roman" w:hAnsi="Times New Roman" w:cs="Times New Roman"/>
          <w:color w:val="181818"/>
          <w:sz w:val="24"/>
          <w:szCs w:val="24"/>
          <w:shd w:val="clear" w:color="auto" w:fill="FFFFFF"/>
        </w:rPr>
        <w:t>about my thesis. This was particularly bad over the summer, which I had promised myself would be consumed by thesis</w:t>
      </w:r>
      <w:r w:rsidR="00574AE5">
        <w:rPr>
          <w:rStyle w:val="apple-converted-space"/>
          <w:rFonts w:ascii="Times New Roman" w:hAnsi="Times New Roman" w:cs="Times New Roman"/>
          <w:color w:val="181818"/>
          <w:sz w:val="24"/>
          <w:szCs w:val="24"/>
          <w:shd w:val="clear" w:color="auto" w:fill="FFFFFF"/>
        </w:rPr>
        <w:t>-</w:t>
      </w:r>
      <w:r>
        <w:rPr>
          <w:rStyle w:val="apple-converted-space"/>
          <w:rFonts w:ascii="Times New Roman" w:hAnsi="Times New Roman" w:cs="Times New Roman"/>
          <w:color w:val="181818"/>
          <w:sz w:val="24"/>
          <w:szCs w:val="24"/>
          <w:shd w:val="clear" w:color="auto" w:fill="FFFFFF"/>
        </w:rPr>
        <w:t>related</w:t>
      </w:r>
      <w:r w:rsidR="00574AE5">
        <w:rPr>
          <w:rStyle w:val="apple-converted-space"/>
          <w:rFonts w:ascii="Times New Roman" w:hAnsi="Times New Roman" w:cs="Times New Roman"/>
          <w:color w:val="181818"/>
          <w:sz w:val="24"/>
          <w:szCs w:val="24"/>
          <w:shd w:val="clear" w:color="auto" w:fill="FFFFFF"/>
        </w:rPr>
        <w:t xml:space="preserve"> </w:t>
      </w:r>
      <w:r>
        <w:rPr>
          <w:rStyle w:val="apple-converted-space"/>
          <w:rFonts w:ascii="Times New Roman" w:hAnsi="Times New Roman" w:cs="Times New Roman"/>
          <w:color w:val="181818"/>
          <w:sz w:val="24"/>
          <w:szCs w:val="24"/>
          <w:shd w:val="clear" w:color="auto" w:fill="FFFFFF"/>
        </w:rPr>
        <w:t xml:space="preserve">activities. </w:t>
      </w:r>
    </w:p>
    <w:p w14:paraId="268AC09C" w14:textId="6BF7B983" w:rsidR="00716375" w:rsidRDefault="009D6E4A"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These summer ambitions</w:t>
      </w:r>
      <w:r w:rsidR="00716375">
        <w:rPr>
          <w:rStyle w:val="apple-converted-space"/>
          <w:rFonts w:ascii="Times New Roman" w:hAnsi="Times New Roman" w:cs="Times New Roman"/>
          <w:color w:val="181818"/>
          <w:sz w:val="24"/>
          <w:szCs w:val="24"/>
          <w:shd w:val="clear" w:color="auto" w:fill="FFFFFF"/>
        </w:rPr>
        <w:t xml:space="preserve"> did not last</w:t>
      </w:r>
      <w:r>
        <w:rPr>
          <w:rStyle w:val="apple-converted-space"/>
          <w:rFonts w:ascii="Times New Roman" w:hAnsi="Times New Roman" w:cs="Times New Roman"/>
          <w:color w:val="181818"/>
          <w:sz w:val="24"/>
          <w:szCs w:val="24"/>
          <w:shd w:val="clear" w:color="auto" w:fill="FFFFFF"/>
        </w:rPr>
        <w:t xml:space="preserve"> long</w:t>
      </w:r>
      <w:r w:rsidR="00716375">
        <w:rPr>
          <w:rStyle w:val="apple-converted-space"/>
          <w:rFonts w:ascii="Times New Roman" w:hAnsi="Times New Roman" w:cs="Times New Roman"/>
          <w:color w:val="181818"/>
          <w:sz w:val="24"/>
          <w:szCs w:val="24"/>
          <w:shd w:val="clear" w:color="auto" w:fill="FFFFFF"/>
        </w:rPr>
        <w:t>. In fact, this is</w:t>
      </w:r>
      <w:r w:rsidR="002F059B">
        <w:rPr>
          <w:rStyle w:val="apple-converted-space"/>
          <w:rFonts w:ascii="Times New Roman" w:hAnsi="Times New Roman" w:cs="Times New Roman"/>
          <w:color w:val="181818"/>
          <w:sz w:val="24"/>
          <w:szCs w:val="24"/>
          <w:shd w:val="clear" w:color="auto" w:fill="FFFFFF"/>
        </w:rPr>
        <w:t xml:space="preserve"> from</w:t>
      </w:r>
      <w:r w:rsidR="00716375">
        <w:rPr>
          <w:rStyle w:val="apple-converted-space"/>
          <w:rFonts w:ascii="Times New Roman" w:hAnsi="Times New Roman" w:cs="Times New Roman"/>
          <w:color w:val="181818"/>
          <w:sz w:val="24"/>
          <w:szCs w:val="24"/>
          <w:shd w:val="clear" w:color="auto" w:fill="FFFFFF"/>
        </w:rPr>
        <w:t xml:space="preserve"> where most of the “I wish I had done this differently” moments d</w:t>
      </w:r>
      <w:r>
        <w:rPr>
          <w:rStyle w:val="apple-converted-space"/>
          <w:rFonts w:ascii="Times New Roman" w:hAnsi="Times New Roman" w:cs="Times New Roman"/>
          <w:color w:val="181818"/>
          <w:sz w:val="24"/>
          <w:szCs w:val="24"/>
          <w:shd w:val="clear" w:color="auto" w:fill="FFFFFF"/>
        </w:rPr>
        <w:t xml:space="preserve">erive. It is </w:t>
      </w:r>
      <w:r w:rsidR="00716375">
        <w:rPr>
          <w:rStyle w:val="apple-converted-space"/>
          <w:rFonts w:ascii="Times New Roman" w:hAnsi="Times New Roman" w:cs="Times New Roman"/>
          <w:color w:val="181818"/>
          <w:sz w:val="24"/>
          <w:szCs w:val="24"/>
          <w:shd w:val="clear" w:color="auto" w:fill="FFFFFF"/>
        </w:rPr>
        <w:t>not so much that I blame myself for neglecting my thesis all summer</w:t>
      </w:r>
      <w:r w:rsidR="002F059B">
        <w:rPr>
          <w:rStyle w:val="apple-converted-space"/>
          <w:rFonts w:ascii="Times New Roman" w:hAnsi="Times New Roman" w:cs="Times New Roman"/>
          <w:color w:val="181818"/>
          <w:sz w:val="24"/>
          <w:szCs w:val="24"/>
          <w:shd w:val="clear" w:color="auto" w:fill="FFFFFF"/>
        </w:rPr>
        <w:t>;</w:t>
      </w:r>
      <w:r w:rsidR="00716375">
        <w:rPr>
          <w:rStyle w:val="apple-converted-space"/>
          <w:rFonts w:ascii="Times New Roman" w:hAnsi="Times New Roman" w:cs="Times New Roman"/>
          <w:color w:val="181818"/>
          <w:sz w:val="24"/>
          <w:szCs w:val="24"/>
          <w:shd w:val="clear" w:color="auto" w:fill="FFFFFF"/>
        </w:rPr>
        <w:t xml:space="preserve"> I was busy working a ful</w:t>
      </w:r>
      <w:r w:rsidR="00E11FBA">
        <w:rPr>
          <w:rStyle w:val="apple-converted-space"/>
          <w:rFonts w:ascii="Times New Roman" w:hAnsi="Times New Roman" w:cs="Times New Roman"/>
          <w:color w:val="181818"/>
          <w:sz w:val="24"/>
          <w:szCs w:val="24"/>
          <w:shd w:val="clear" w:color="auto" w:fill="FFFFFF"/>
        </w:rPr>
        <w:t xml:space="preserve">l time job. What I can blame myself for is being too scared of even thinking about the thesis that I neglected to make a plan for how it would fit into my last semester. If I had only addressed my problem earlier, I would have saved myself a lot of stress, if nothing else. This brings me to another thing I wish I had done more of: self-care. Many of the </w:t>
      </w:r>
      <w:r>
        <w:rPr>
          <w:rStyle w:val="apple-converted-space"/>
          <w:rFonts w:ascii="Times New Roman" w:hAnsi="Times New Roman" w:cs="Times New Roman"/>
          <w:color w:val="181818"/>
          <w:sz w:val="24"/>
          <w:szCs w:val="24"/>
          <w:shd w:val="clear" w:color="auto" w:fill="FFFFFF"/>
        </w:rPr>
        <w:t>things I enjoy I felt I could not</w:t>
      </w:r>
      <w:r w:rsidR="00E11FBA">
        <w:rPr>
          <w:rStyle w:val="apple-converted-space"/>
          <w:rFonts w:ascii="Times New Roman" w:hAnsi="Times New Roman" w:cs="Times New Roman"/>
          <w:color w:val="181818"/>
          <w:sz w:val="24"/>
          <w:szCs w:val="24"/>
          <w:shd w:val="clear" w:color="auto" w:fill="FFFFFF"/>
        </w:rPr>
        <w:t xml:space="preserve"> do without worrying about the amount of work I had to complete at home. In the future, I need to better organize my time so that when I do participate in self-care</w:t>
      </w:r>
      <w:r>
        <w:rPr>
          <w:rStyle w:val="apple-converted-space"/>
          <w:rFonts w:ascii="Times New Roman" w:hAnsi="Times New Roman" w:cs="Times New Roman"/>
          <w:color w:val="181818"/>
          <w:sz w:val="24"/>
          <w:szCs w:val="24"/>
          <w:shd w:val="clear" w:color="auto" w:fill="FFFFFF"/>
        </w:rPr>
        <w:t xml:space="preserve"> activities, I am able to </w:t>
      </w:r>
      <w:r w:rsidR="00E11FBA">
        <w:rPr>
          <w:rStyle w:val="apple-converted-space"/>
          <w:rFonts w:ascii="Times New Roman" w:hAnsi="Times New Roman" w:cs="Times New Roman"/>
          <w:color w:val="181818"/>
          <w:sz w:val="24"/>
          <w:szCs w:val="24"/>
          <w:shd w:val="clear" w:color="auto" w:fill="FFFFFF"/>
        </w:rPr>
        <w:t>effectively</w:t>
      </w:r>
      <w:r>
        <w:rPr>
          <w:rStyle w:val="apple-converted-space"/>
          <w:rFonts w:ascii="Times New Roman" w:hAnsi="Times New Roman" w:cs="Times New Roman"/>
          <w:color w:val="181818"/>
          <w:sz w:val="24"/>
          <w:szCs w:val="24"/>
          <w:shd w:val="clear" w:color="auto" w:fill="FFFFFF"/>
        </w:rPr>
        <w:t xml:space="preserve"> de</w:t>
      </w:r>
      <w:r w:rsidR="00942AE1">
        <w:rPr>
          <w:rStyle w:val="apple-converted-space"/>
          <w:rFonts w:ascii="Times New Roman" w:hAnsi="Times New Roman" w:cs="Times New Roman"/>
          <w:color w:val="181818"/>
          <w:sz w:val="24"/>
          <w:szCs w:val="24"/>
          <w:shd w:val="clear" w:color="auto" w:fill="FFFFFF"/>
        </w:rPr>
        <w:t>-</w:t>
      </w:r>
      <w:r>
        <w:rPr>
          <w:rStyle w:val="apple-converted-space"/>
          <w:rFonts w:ascii="Times New Roman" w:hAnsi="Times New Roman" w:cs="Times New Roman"/>
          <w:color w:val="181818"/>
          <w:sz w:val="24"/>
          <w:szCs w:val="24"/>
          <w:shd w:val="clear" w:color="auto" w:fill="FFFFFF"/>
        </w:rPr>
        <w:t>stress and re</w:t>
      </w:r>
      <w:r w:rsidR="00942AE1">
        <w:rPr>
          <w:rStyle w:val="apple-converted-space"/>
          <w:rFonts w:ascii="Times New Roman" w:hAnsi="Times New Roman" w:cs="Times New Roman"/>
          <w:color w:val="181818"/>
          <w:sz w:val="24"/>
          <w:szCs w:val="24"/>
          <w:shd w:val="clear" w:color="auto" w:fill="FFFFFF"/>
        </w:rPr>
        <w:t>-</w:t>
      </w:r>
      <w:r>
        <w:rPr>
          <w:rStyle w:val="apple-converted-space"/>
          <w:rFonts w:ascii="Times New Roman" w:hAnsi="Times New Roman" w:cs="Times New Roman"/>
          <w:color w:val="181818"/>
          <w:sz w:val="24"/>
          <w:szCs w:val="24"/>
          <w:shd w:val="clear" w:color="auto" w:fill="FFFFFF"/>
        </w:rPr>
        <w:t>energize</w:t>
      </w:r>
      <w:r w:rsidR="00E11FBA">
        <w:rPr>
          <w:rStyle w:val="apple-converted-space"/>
          <w:rFonts w:ascii="Times New Roman" w:hAnsi="Times New Roman" w:cs="Times New Roman"/>
          <w:color w:val="181818"/>
          <w:sz w:val="24"/>
          <w:szCs w:val="24"/>
          <w:shd w:val="clear" w:color="auto" w:fill="FFFFFF"/>
        </w:rPr>
        <w:t xml:space="preserve">. </w:t>
      </w:r>
    </w:p>
    <w:p w14:paraId="127DBA8C" w14:textId="6F6B3842" w:rsidR="00E11FBA" w:rsidRDefault="00E11FBA"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That being said, there were a lot of challenges in the process of writing this thesis that I can be proud of handling well. For example, I found myself keeping well</w:t>
      </w:r>
      <w:r w:rsidR="00DC673E">
        <w:rPr>
          <w:rStyle w:val="apple-converted-space"/>
          <w:rFonts w:ascii="Times New Roman" w:hAnsi="Times New Roman" w:cs="Times New Roman"/>
          <w:color w:val="181818"/>
          <w:sz w:val="24"/>
          <w:szCs w:val="24"/>
          <w:shd w:val="clear" w:color="auto" w:fill="FFFFFF"/>
        </w:rPr>
        <w:t>-</w:t>
      </w:r>
      <w:r>
        <w:rPr>
          <w:rStyle w:val="apple-converted-space"/>
          <w:rFonts w:ascii="Times New Roman" w:hAnsi="Times New Roman" w:cs="Times New Roman"/>
          <w:color w:val="181818"/>
          <w:sz w:val="24"/>
          <w:szCs w:val="24"/>
          <w:shd w:val="clear" w:color="auto" w:fill="FFFFFF"/>
        </w:rPr>
        <w:t xml:space="preserve">managed notebooks and </w:t>
      </w:r>
      <w:r w:rsidR="00DC673E">
        <w:rPr>
          <w:rStyle w:val="apple-converted-space"/>
          <w:rFonts w:ascii="Times New Roman" w:hAnsi="Times New Roman" w:cs="Times New Roman"/>
          <w:color w:val="181818"/>
          <w:sz w:val="24"/>
          <w:szCs w:val="24"/>
          <w:shd w:val="clear" w:color="auto" w:fill="FFFFFF"/>
        </w:rPr>
        <w:t>documentation</w:t>
      </w:r>
      <w:r>
        <w:rPr>
          <w:rStyle w:val="apple-converted-space"/>
          <w:rFonts w:ascii="Times New Roman" w:hAnsi="Times New Roman" w:cs="Times New Roman"/>
          <w:color w:val="181818"/>
          <w:sz w:val="24"/>
          <w:szCs w:val="24"/>
          <w:shd w:val="clear" w:color="auto" w:fill="FFFFFF"/>
        </w:rPr>
        <w:t xml:space="preserve"> of sources. This is something that I often struggle with, as anyone who has seen my personal desk at home might imagine. I made an annotated bibliography in the spring and continued to add material to it until the final draft of my paper, whe</w:t>
      </w:r>
      <w:r w:rsidR="009D6E4A">
        <w:rPr>
          <w:rStyle w:val="apple-converted-space"/>
          <w:rFonts w:ascii="Times New Roman" w:hAnsi="Times New Roman" w:cs="Times New Roman"/>
          <w:color w:val="181818"/>
          <w:sz w:val="24"/>
          <w:szCs w:val="24"/>
          <w:shd w:val="clear" w:color="auto" w:fill="FFFFFF"/>
        </w:rPr>
        <w:t xml:space="preserve">n I arranged the sources in </w:t>
      </w:r>
      <w:r>
        <w:rPr>
          <w:rStyle w:val="apple-converted-space"/>
          <w:rFonts w:ascii="Times New Roman" w:hAnsi="Times New Roman" w:cs="Times New Roman"/>
          <w:color w:val="181818"/>
          <w:sz w:val="24"/>
          <w:szCs w:val="24"/>
          <w:shd w:val="clear" w:color="auto" w:fill="FFFFFF"/>
        </w:rPr>
        <w:t xml:space="preserve">compliance with MLA style. Having a short explanation of the </w:t>
      </w:r>
      <w:r w:rsidR="009D6E4A">
        <w:rPr>
          <w:rStyle w:val="apple-converted-space"/>
          <w:rFonts w:ascii="Times New Roman" w:hAnsi="Times New Roman" w:cs="Times New Roman"/>
          <w:color w:val="181818"/>
          <w:sz w:val="24"/>
          <w:szCs w:val="24"/>
          <w:shd w:val="clear" w:color="auto" w:fill="FFFFFF"/>
        </w:rPr>
        <w:lastRenderedPageBreak/>
        <w:t xml:space="preserve">piece right </w:t>
      </w:r>
      <w:r>
        <w:rPr>
          <w:rStyle w:val="apple-converted-space"/>
          <w:rFonts w:ascii="Times New Roman" w:hAnsi="Times New Roman" w:cs="Times New Roman"/>
          <w:color w:val="181818"/>
          <w:sz w:val="24"/>
          <w:szCs w:val="24"/>
          <w:shd w:val="clear" w:color="auto" w:fill="FFFFFF"/>
        </w:rPr>
        <w:t xml:space="preserve">under its citation made finding the right source for the right time easy. </w:t>
      </w:r>
      <w:r w:rsidR="009413AC">
        <w:rPr>
          <w:rStyle w:val="apple-converted-space"/>
          <w:rFonts w:ascii="Times New Roman" w:hAnsi="Times New Roman" w:cs="Times New Roman"/>
          <w:color w:val="181818"/>
          <w:sz w:val="24"/>
          <w:szCs w:val="24"/>
          <w:shd w:val="clear" w:color="auto" w:fill="FFFFFF"/>
        </w:rPr>
        <w:t>Another thing that I did well with is sticking to my topic, but also letting my thesis change as I discovered new things. Although this slowed the writing process down as I revised my argument several times, it is a</w:t>
      </w:r>
      <w:r w:rsidR="009D6E4A">
        <w:rPr>
          <w:rStyle w:val="apple-converted-space"/>
          <w:rFonts w:ascii="Times New Roman" w:hAnsi="Times New Roman" w:cs="Times New Roman"/>
          <w:color w:val="181818"/>
          <w:sz w:val="24"/>
          <w:szCs w:val="24"/>
          <w:shd w:val="clear" w:color="auto" w:fill="FFFFFF"/>
        </w:rPr>
        <w:t xml:space="preserve"> way that makes sense for how</w:t>
      </w:r>
      <w:r w:rsidR="009413AC">
        <w:rPr>
          <w:rStyle w:val="apple-converted-space"/>
          <w:rFonts w:ascii="Times New Roman" w:hAnsi="Times New Roman" w:cs="Times New Roman"/>
          <w:color w:val="181818"/>
          <w:sz w:val="24"/>
          <w:szCs w:val="24"/>
          <w:shd w:val="clear" w:color="auto" w:fill="FFFFFF"/>
        </w:rPr>
        <w:t xml:space="preserve"> I process my thoughts. It was he</w:t>
      </w:r>
      <w:r w:rsidR="009D6E4A">
        <w:rPr>
          <w:rStyle w:val="apple-converted-space"/>
          <w:rFonts w:ascii="Times New Roman" w:hAnsi="Times New Roman" w:cs="Times New Roman"/>
          <w:color w:val="181818"/>
          <w:sz w:val="24"/>
          <w:szCs w:val="24"/>
          <w:shd w:val="clear" w:color="auto" w:fill="FFFFFF"/>
        </w:rPr>
        <w:t xml:space="preserve">lpful for me to see my argument laid </w:t>
      </w:r>
      <w:r w:rsidR="009413AC">
        <w:rPr>
          <w:rStyle w:val="apple-converted-space"/>
          <w:rFonts w:ascii="Times New Roman" w:hAnsi="Times New Roman" w:cs="Times New Roman"/>
          <w:color w:val="181818"/>
          <w:sz w:val="24"/>
          <w:szCs w:val="24"/>
          <w:shd w:val="clear" w:color="auto" w:fill="FFFFFF"/>
        </w:rPr>
        <w:t>out on paper, even if I decided I wanted to go in a different direction. However, this method would have been even more successf</w:t>
      </w:r>
      <w:r w:rsidR="009D6E4A">
        <w:rPr>
          <w:rStyle w:val="apple-converted-space"/>
          <w:rFonts w:ascii="Times New Roman" w:hAnsi="Times New Roman" w:cs="Times New Roman"/>
          <w:color w:val="181818"/>
          <w:sz w:val="24"/>
          <w:szCs w:val="24"/>
          <w:shd w:val="clear" w:color="auto" w:fill="FFFFFF"/>
        </w:rPr>
        <w:t>ul for me had I given myself some extra time</w:t>
      </w:r>
      <w:r w:rsidR="009413AC">
        <w:rPr>
          <w:rStyle w:val="apple-converted-space"/>
          <w:rFonts w:ascii="Times New Roman" w:hAnsi="Times New Roman" w:cs="Times New Roman"/>
          <w:color w:val="181818"/>
          <w:sz w:val="24"/>
          <w:szCs w:val="24"/>
          <w:shd w:val="clear" w:color="auto" w:fill="FFFFFF"/>
        </w:rPr>
        <w:t xml:space="preserve"> </w:t>
      </w:r>
      <w:r w:rsidR="009D6E4A">
        <w:rPr>
          <w:rStyle w:val="apple-converted-space"/>
          <w:rFonts w:ascii="Times New Roman" w:hAnsi="Times New Roman" w:cs="Times New Roman"/>
          <w:color w:val="181818"/>
          <w:sz w:val="24"/>
          <w:szCs w:val="24"/>
          <w:shd w:val="clear" w:color="auto" w:fill="FFFFFF"/>
        </w:rPr>
        <w:t>to write</w:t>
      </w:r>
      <w:r w:rsidR="009413AC">
        <w:rPr>
          <w:rStyle w:val="apple-converted-space"/>
          <w:rFonts w:ascii="Times New Roman" w:hAnsi="Times New Roman" w:cs="Times New Roman"/>
          <w:color w:val="181818"/>
          <w:sz w:val="24"/>
          <w:szCs w:val="24"/>
          <w:shd w:val="clear" w:color="auto" w:fill="FFFFFF"/>
        </w:rPr>
        <w:t xml:space="preserve"> the actual body of my essay. </w:t>
      </w:r>
    </w:p>
    <w:p w14:paraId="0038F3A7" w14:textId="6C482910" w:rsidR="00CE4DB6" w:rsidRDefault="00CE4DB6"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Now I would like to outline how I will handle similar projects in the f</w:t>
      </w:r>
      <w:r w:rsidR="009413AC">
        <w:rPr>
          <w:rStyle w:val="apple-converted-space"/>
          <w:rFonts w:ascii="Times New Roman" w:hAnsi="Times New Roman" w:cs="Times New Roman"/>
          <w:color w:val="181818"/>
          <w:sz w:val="24"/>
          <w:szCs w:val="24"/>
          <w:shd w:val="clear" w:color="auto" w:fill="FFFFFF"/>
        </w:rPr>
        <w:t xml:space="preserve">uture based off of this Honors Thesis experience. In the pre-writing stage, I will begin by finding a topic that can easily interest me for a very long period of time. Then I will talk to </w:t>
      </w:r>
      <w:r w:rsidR="009D6E4A">
        <w:rPr>
          <w:rStyle w:val="apple-converted-space"/>
          <w:rFonts w:ascii="Times New Roman" w:hAnsi="Times New Roman" w:cs="Times New Roman"/>
          <w:color w:val="181818"/>
          <w:sz w:val="24"/>
          <w:szCs w:val="24"/>
          <w:shd w:val="clear" w:color="auto" w:fill="FFFFFF"/>
        </w:rPr>
        <w:t>colleagues</w:t>
      </w:r>
      <w:r w:rsidR="009413AC">
        <w:rPr>
          <w:rStyle w:val="apple-converted-space"/>
          <w:rFonts w:ascii="Times New Roman" w:hAnsi="Times New Roman" w:cs="Times New Roman"/>
          <w:color w:val="181818"/>
          <w:sz w:val="24"/>
          <w:szCs w:val="24"/>
          <w:shd w:val="clear" w:color="auto" w:fill="FFFFFF"/>
        </w:rPr>
        <w:t xml:space="preserve"> and advisers about what material I should be reading to prepare myself to form an opinion on this subject. I will also secure one or two of th</w:t>
      </w:r>
      <w:r w:rsidR="009D6E4A">
        <w:rPr>
          <w:rStyle w:val="apple-converted-space"/>
          <w:rFonts w:ascii="Times New Roman" w:hAnsi="Times New Roman" w:cs="Times New Roman"/>
          <w:color w:val="181818"/>
          <w:sz w:val="24"/>
          <w:szCs w:val="24"/>
          <w:shd w:val="clear" w:color="auto" w:fill="FFFFFF"/>
        </w:rPr>
        <w:t>ese advisers as long-term coa</w:t>
      </w:r>
      <w:r w:rsidR="009413AC">
        <w:rPr>
          <w:rStyle w:val="apple-converted-space"/>
          <w:rFonts w:ascii="Times New Roman" w:hAnsi="Times New Roman" w:cs="Times New Roman"/>
          <w:color w:val="181818"/>
          <w:sz w:val="24"/>
          <w:szCs w:val="24"/>
          <w:shd w:val="clear" w:color="auto" w:fill="FFFFFF"/>
        </w:rPr>
        <w:t xml:space="preserve">ches who I can stay in touch with over the process (having that support from Dr. Shore and Dr. </w:t>
      </w:r>
      <w:proofErr w:type="spellStart"/>
      <w:r w:rsidR="009413AC">
        <w:rPr>
          <w:rStyle w:val="apple-converted-space"/>
          <w:rFonts w:ascii="Times New Roman" w:hAnsi="Times New Roman" w:cs="Times New Roman"/>
          <w:color w:val="181818"/>
          <w:sz w:val="24"/>
          <w:szCs w:val="24"/>
          <w:shd w:val="clear" w:color="auto" w:fill="FFFFFF"/>
        </w:rPr>
        <w:t>Coll</w:t>
      </w:r>
      <w:proofErr w:type="spellEnd"/>
      <w:r w:rsidR="009413AC">
        <w:rPr>
          <w:rStyle w:val="apple-converted-space"/>
          <w:rFonts w:ascii="Times New Roman" w:hAnsi="Times New Roman" w:cs="Times New Roman"/>
          <w:color w:val="181818"/>
          <w:sz w:val="24"/>
          <w:szCs w:val="24"/>
          <w:shd w:val="clear" w:color="auto" w:fill="FFFFFF"/>
        </w:rPr>
        <w:t xml:space="preserve"> was very important). </w:t>
      </w:r>
    </w:p>
    <w:p w14:paraId="7D29C483" w14:textId="6AB56A31" w:rsidR="009413AC" w:rsidRDefault="009413AC"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 xml:space="preserve">As I dive into my work, I will keep a binder and notebook to keep any readings I want to print, highlight, and take note of. I will also keep a folder online for electronic documents. As I assess the speed at which I am able to digest the work for this specific project, I will make a schedule that is realistic to my goals. I will also </w:t>
      </w:r>
      <w:r w:rsidR="009150F8">
        <w:rPr>
          <w:rStyle w:val="apple-converted-space"/>
          <w:rFonts w:ascii="Times New Roman" w:hAnsi="Times New Roman" w:cs="Times New Roman"/>
          <w:color w:val="181818"/>
          <w:sz w:val="24"/>
          <w:szCs w:val="24"/>
          <w:shd w:val="clear" w:color="auto" w:fill="FFFFFF"/>
        </w:rPr>
        <w:t xml:space="preserve">create a working bibliography the way I did with this Honors Thesis. </w:t>
      </w:r>
    </w:p>
    <w:p w14:paraId="0729D3F7" w14:textId="1B35690C" w:rsidR="009150F8" w:rsidRDefault="009150F8"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 xml:space="preserve">In the actual writing stage, I will give myself many small deadlines. I learned from this project that my procrastination problem is bigger than I </w:t>
      </w:r>
      <w:r>
        <w:rPr>
          <w:rStyle w:val="apple-converted-space"/>
          <w:rFonts w:ascii="Times New Roman" w:hAnsi="Times New Roman" w:cs="Times New Roman"/>
          <w:color w:val="181818"/>
          <w:sz w:val="24"/>
          <w:szCs w:val="24"/>
          <w:shd w:val="clear" w:color="auto" w:fill="FFFFFF"/>
        </w:rPr>
        <w:lastRenderedPageBreak/>
        <w:t>previously realized. In the future, having small goals will k</w:t>
      </w:r>
      <w:r w:rsidR="009D6E4A">
        <w:rPr>
          <w:rStyle w:val="apple-converted-space"/>
          <w:rFonts w:ascii="Times New Roman" w:hAnsi="Times New Roman" w:cs="Times New Roman"/>
          <w:color w:val="181818"/>
          <w:sz w:val="24"/>
          <w:szCs w:val="24"/>
          <w:shd w:val="clear" w:color="auto" w:fill="FFFFFF"/>
        </w:rPr>
        <w:t>eep me working to maintain</w:t>
      </w:r>
      <w:r>
        <w:rPr>
          <w:rStyle w:val="apple-converted-space"/>
          <w:rFonts w:ascii="Times New Roman" w:hAnsi="Times New Roman" w:cs="Times New Roman"/>
          <w:color w:val="181818"/>
          <w:sz w:val="24"/>
          <w:szCs w:val="24"/>
          <w:shd w:val="clear" w:color="auto" w:fill="FFFFFF"/>
        </w:rPr>
        <w:t xml:space="preserve"> the standards I have set for myself so that I am not writing the whole thing in a very short amount of time. </w:t>
      </w:r>
    </w:p>
    <w:p w14:paraId="4FF5B0CE" w14:textId="7F5A3535" w:rsidR="009150F8" w:rsidRDefault="009150F8" w:rsidP="00EF7906">
      <w:pPr>
        <w:rPr>
          <w:rStyle w:val="apple-converted-space"/>
          <w:rFonts w:ascii="Times New Roman" w:hAnsi="Times New Roman" w:cs="Times New Roman"/>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tab/>
        <w:t xml:space="preserve">The most important thing I learned about this project that I will carry into the future is how creative an academic paper can and should be. I began to feel less pressure with this paper once I </w:t>
      </w:r>
      <w:r w:rsidR="00C34D75">
        <w:rPr>
          <w:rStyle w:val="apple-converted-space"/>
          <w:rFonts w:ascii="Times New Roman" w:hAnsi="Times New Roman" w:cs="Times New Roman"/>
          <w:color w:val="181818"/>
          <w:sz w:val="24"/>
          <w:szCs w:val="24"/>
          <w:shd w:val="clear" w:color="auto" w:fill="FFFFFF"/>
        </w:rPr>
        <w:t>allowed</w:t>
      </w:r>
      <w:r>
        <w:rPr>
          <w:rStyle w:val="apple-converted-space"/>
          <w:rFonts w:ascii="Times New Roman" w:hAnsi="Times New Roman" w:cs="Times New Roman"/>
          <w:color w:val="181818"/>
          <w:sz w:val="24"/>
          <w:szCs w:val="24"/>
          <w:shd w:val="clear" w:color="auto" w:fill="FFFFFF"/>
        </w:rPr>
        <w:t xml:space="preserve"> mys</w:t>
      </w:r>
      <w:r w:rsidR="009D6E4A">
        <w:rPr>
          <w:rStyle w:val="apple-converted-space"/>
          <w:rFonts w:ascii="Times New Roman" w:hAnsi="Times New Roman" w:cs="Times New Roman"/>
          <w:color w:val="181818"/>
          <w:sz w:val="24"/>
          <w:szCs w:val="24"/>
          <w:shd w:val="clear" w:color="auto" w:fill="FFFFFF"/>
        </w:rPr>
        <w:t>elf to think outside of the box;</w:t>
      </w:r>
      <w:r>
        <w:rPr>
          <w:rStyle w:val="apple-converted-space"/>
          <w:rFonts w:ascii="Times New Roman" w:hAnsi="Times New Roman" w:cs="Times New Roman"/>
          <w:color w:val="181818"/>
          <w:sz w:val="24"/>
          <w:szCs w:val="24"/>
          <w:shd w:val="clear" w:color="auto" w:fill="FFFFFF"/>
        </w:rPr>
        <w:t xml:space="preserve"> really questioning my readings and becoming the theorist myself. In the future, I will bring this spirit of curiosity and creativity to whatever work I complete. </w:t>
      </w:r>
    </w:p>
    <w:p w14:paraId="4B6CC5F0" w14:textId="2E767BF2" w:rsidR="008228BC" w:rsidRPr="00D17BAF" w:rsidRDefault="002870DA" w:rsidP="00EF7906">
      <w:pPr>
        <w:rPr>
          <w:rFonts w:ascii="Times New Roman" w:hAnsi="Times New Roman" w:cs="Times New Roman"/>
          <w:b/>
          <w:color w:val="181818"/>
          <w:sz w:val="24"/>
          <w:szCs w:val="24"/>
          <w:shd w:val="clear" w:color="auto" w:fill="FFFFFF"/>
        </w:rPr>
      </w:pPr>
      <w:r>
        <w:rPr>
          <w:rStyle w:val="apple-converted-space"/>
          <w:rFonts w:ascii="Times New Roman" w:hAnsi="Times New Roman" w:cs="Times New Roman"/>
          <w:color w:val="181818"/>
          <w:sz w:val="24"/>
          <w:szCs w:val="24"/>
          <w:shd w:val="clear" w:color="auto" w:fill="FFFFFF"/>
        </w:rPr>
        <w:br w:type="page"/>
      </w:r>
      <w:r w:rsidR="008C6A1F" w:rsidRPr="00D17BAF">
        <w:rPr>
          <w:rStyle w:val="apple-converted-space"/>
          <w:rFonts w:ascii="Times New Roman" w:hAnsi="Times New Roman" w:cs="Times New Roman"/>
          <w:b/>
          <w:color w:val="181818"/>
          <w:sz w:val="24"/>
          <w:szCs w:val="24"/>
          <w:shd w:val="clear" w:color="auto" w:fill="FFFFFF"/>
        </w:rPr>
        <w:lastRenderedPageBreak/>
        <w:t>Introduction</w:t>
      </w:r>
    </w:p>
    <w:p w14:paraId="26F2731D" w14:textId="3951D78E" w:rsidR="008228BC" w:rsidRPr="00AA5574" w:rsidRDefault="008228BC" w:rsidP="003B0254">
      <w:pPr>
        <w:ind w:firstLine="720"/>
        <w:rPr>
          <w:rFonts w:ascii="Times New Roman" w:hAnsi="Times New Roman" w:cs="Times New Roman"/>
          <w:sz w:val="24"/>
          <w:szCs w:val="24"/>
        </w:rPr>
      </w:pPr>
      <w:r w:rsidRPr="001A78D0">
        <w:rPr>
          <w:rFonts w:ascii="Times New Roman" w:hAnsi="Times New Roman" w:cs="Times New Roman"/>
          <w:sz w:val="24"/>
          <w:szCs w:val="24"/>
        </w:rPr>
        <w:t xml:space="preserve">It is when Jane, looking out of the dark </w:t>
      </w:r>
      <w:r w:rsidR="00F25612">
        <w:rPr>
          <w:rFonts w:ascii="Times New Roman" w:hAnsi="Times New Roman" w:cs="Times New Roman"/>
          <w:sz w:val="24"/>
          <w:szCs w:val="24"/>
        </w:rPr>
        <w:t xml:space="preserve">castle’s window, sighs, </w:t>
      </w:r>
      <w:r w:rsidRPr="001A78D0">
        <w:rPr>
          <w:rFonts w:ascii="Times New Roman" w:hAnsi="Times New Roman" w:cs="Times New Roman"/>
          <w:sz w:val="24"/>
          <w:szCs w:val="24"/>
        </w:rPr>
        <w:t>“I wish a woman could have action in her life, like a man,” that it becomes clear why a novel written in 1847</w:t>
      </w:r>
      <w:r w:rsidR="002B18BD">
        <w:rPr>
          <w:rFonts w:ascii="Times New Roman" w:hAnsi="Times New Roman" w:cs="Times New Roman"/>
          <w:sz w:val="24"/>
          <w:szCs w:val="24"/>
        </w:rPr>
        <w:t xml:space="preserve"> is being reenacted by </w:t>
      </w:r>
      <w:r w:rsidR="00EC46E6">
        <w:rPr>
          <w:rFonts w:ascii="Times New Roman" w:hAnsi="Times New Roman" w:cs="Times New Roman"/>
          <w:sz w:val="24"/>
          <w:szCs w:val="24"/>
        </w:rPr>
        <w:t xml:space="preserve">movie </w:t>
      </w:r>
      <w:r w:rsidRPr="001A78D0">
        <w:rPr>
          <w:rFonts w:ascii="Times New Roman" w:hAnsi="Times New Roman" w:cs="Times New Roman"/>
          <w:sz w:val="24"/>
          <w:szCs w:val="24"/>
        </w:rPr>
        <w:t xml:space="preserve">stars </w:t>
      </w:r>
      <w:r w:rsidR="00EC46E6">
        <w:rPr>
          <w:rFonts w:ascii="Times New Roman" w:hAnsi="Times New Roman" w:cs="Times New Roman"/>
          <w:sz w:val="24"/>
          <w:szCs w:val="24"/>
        </w:rPr>
        <w:t>in</w:t>
      </w:r>
      <w:r w:rsidR="00EC46E6" w:rsidRPr="001A78D0">
        <w:rPr>
          <w:rFonts w:ascii="Times New Roman" w:hAnsi="Times New Roman" w:cs="Times New Roman"/>
          <w:sz w:val="24"/>
          <w:szCs w:val="24"/>
        </w:rPr>
        <w:t xml:space="preserve"> </w:t>
      </w:r>
      <w:r w:rsidRPr="001A78D0">
        <w:rPr>
          <w:rFonts w:ascii="Times New Roman" w:hAnsi="Times New Roman" w:cs="Times New Roman"/>
          <w:sz w:val="24"/>
          <w:szCs w:val="24"/>
        </w:rPr>
        <w:t xml:space="preserve">2011, despite the dozens of </w:t>
      </w:r>
      <w:r w:rsidR="00EC46E6">
        <w:rPr>
          <w:rFonts w:ascii="Times New Roman" w:hAnsi="Times New Roman" w:cs="Times New Roman"/>
          <w:sz w:val="24"/>
          <w:szCs w:val="24"/>
        </w:rPr>
        <w:t xml:space="preserve">prior film adaptations made during </w:t>
      </w:r>
      <w:r w:rsidRPr="001A78D0">
        <w:rPr>
          <w:rFonts w:ascii="Times New Roman" w:hAnsi="Times New Roman" w:cs="Times New Roman"/>
          <w:sz w:val="24"/>
          <w:szCs w:val="24"/>
        </w:rPr>
        <w:t>the past century of cinem</w:t>
      </w:r>
      <w:r w:rsidR="00F25612">
        <w:rPr>
          <w:rFonts w:ascii="Times New Roman" w:hAnsi="Times New Roman" w:cs="Times New Roman"/>
          <w:sz w:val="24"/>
          <w:szCs w:val="24"/>
        </w:rPr>
        <w:t xml:space="preserve">a. In </w:t>
      </w:r>
      <w:r w:rsidR="00EC46E6">
        <w:rPr>
          <w:rFonts w:ascii="Times New Roman" w:hAnsi="Times New Roman" w:cs="Times New Roman"/>
          <w:sz w:val="24"/>
          <w:szCs w:val="24"/>
        </w:rPr>
        <w:t xml:space="preserve">the 2011 </w:t>
      </w:r>
      <w:r w:rsidR="00F25612">
        <w:rPr>
          <w:rFonts w:ascii="Times New Roman" w:hAnsi="Times New Roman" w:cs="Times New Roman"/>
          <w:sz w:val="24"/>
          <w:szCs w:val="24"/>
        </w:rPr>
        <w:t xml:space="preserve">version of </w:t>
      </w:r>
      <w:r w:rsidR="00F25612" w:rsidRPr="00F25612">
        <w:rPr>
          <w:rFonts w:ascii="Times New Roman" w:hAnsi="Times New Roman" w:cs="Times New Roman"/>
          <w:i/>
          <w:sz w:val="24"/>
          <w:szCs w:val="24"/>
        </w:rPr>
        <w:t>Jane Eyre</w:t>
      </w:r>
      <w:r w:rsidR="00F25612">
        <w:rPr>
          <w:rFonts w:ascii="Times New Roman" w:hAnsi="Times New Roman" w:cs="Times New Roman"/>
          <w:sz w:val="24"/>
          <w:szCs w:val="24"/>
        </w:rPr>
        <w:t>, the audien</w:t>
      </w:r>
      <w:r w:rsidRPr="001A78D0">
        <w:rPr>
          <w:rFonts w:ascii="Times New Roman" w:hAnsi="Times New Roman" w:cs="Times New Roman"/>
          <w:sz w:val="24"/>
          <w:szCs w:val="24"/>
        </w:rPr>
        <w:t xml:space="preserve">ce has already seen in a flash forward that Jane will be bursting out of Thornfield Hall, having action in her life just as she had wished. </w:t>
      </w:r>
      <w:r w:rsidR="00F25612">
        <w:rPr>
          <w:rFonts w:ascii="Times New Roman" w:hAnsi="Times New Roman" w:cs="Times New Roman"/>
          <w:sz w:val="24"/>
          <w:szCs w:val="24"/>
        </w:rPr>
        <w:t xml:space="preserve">But besides being a highly quotable line in a commodified industry of words and pictures, </w:t>
      </w:r>
      <w:proofErr w:type="spellStart"/>
      <w:r w:rsidR="00F25612">
        <w:rPr>
          <w:rFonts w:ascii="Times New Roman" w:hAnsi="Times New Roman" w:cs="Times New Roman"/>
          <w:sz w:val="24"/>
          <w:szCs w:val="24"/>
        </w:rPr>
        <w:t>Fukunanga’s</w:t>
      </w:r>
      <w:proofErr w:type="spellEnd"/>
      <w:r w:rsidR="00F25612">
        <w:rPr>
          <w:rFonts w:ascii="Times New Roman" w:hAnsi="Times New Roman" w:cs="Times New Roman"/>
          <w:sz w:val="24"/>
          <w:szCs w:val="24"/>
        </w:rPr>
        <w:t xml:space="preserve"> script also serves as an example of </w:t>
      </w:r>
      <w:r w:rsidR="002B18BD">
        <w:rPr>
          <w:rFonts w:ascii="Times New Roman" w:hAnsi="Times New Roman" w:cs="Times New Roman"/>
          <w:sz w:val="24"/>
          <w:szCs w:val="24"/>
        </w:rPr>
        <w:t>misremembering: Nowhere will you</w:t>
      </w:r>
      <w:r w:rsidR="0027172F">
        <w:rPr>
          <w:rFonts w:ascii="Times New Roman" w:hAnsi="Times New Roman" w:cs="Times New Roman"/>
          <w:sz w:val="24"/>
          <w:szCs w:val="24"/>
        </w:rPr>
        <w:t xml:space="preserve"> find this line </w:t>
      </w:r>
      <w:r w:rsidR="00F25612">
        <w:rPr>
          <w:rFonts w:ascii="Times New Roman" w:hAnsi="Times New Roman" w:cs="Times New Roman"/>
          <w:sz w:val="24"/>
          <w:szCs w:val="24"/>
        </w:rPr>
        <w:t xml:space="preserve">in the original text. </w:t>
      </w:r>
    </w:p>
    <w:p w14:paraId="3E36F1BB" w14:textId="4DF43703" w:rsidR="008228BC" w:rsidRPr="001A78D0" w:rsidRDefault="008228BC" w:rsidP="008228BC">
      <w:pPr>
        <w:ind w:firstLine="720"/>
        <w:rPr>
          <w:rFonts w:ascii="Times New Roman" w:hAnsi="Times New Roman" w:cs="Times New Roman"/>
          <w:sz w:val="24"/>
          <w:szCs w:val="24"/>
        </w:rPr>
      </w:pPr>
      <w:r w:rsidRPr="001A78D0">
        <w:rPr>
          <w:rFonts w:ascii="Times New Roman" w:hAnsi="Times New Roman" w:cs="Times New Roman"/>
          <w:sz w:val="24"/>
          <w:szCs w:val="24"/>
        </w:rPr>
        <w:t>This is not to say that every generation has revisited the material looking fo</w:t>
      </w:r>
      <w:r w:rsidR="00EA7769">
        <w:rPr>
          <w:rFonts w:ascii="Times New Roman" w:hAnsi="Times New Roman" w:cs="Times New Roman"/>
          <w:sz w:val="24"/>
          <w:szCs w:val="24"/>
        </w:rPr>
        <w:t xml:space="preserve">r a pugnacious heroine. </w:t>
      </w:r>
      <w:r w:rsidRPr="001A78D0">
        <w:rPr>
          <w:rFonts w:ascii="Times New Roman" w:hAnsi="Times New Roman" w:cs="Times New Roman"/>
          <w:sz w:val="24"/>
          <w:szCs w:val="24"/>
        </w:rPr>
        <w:t xml:space="preserve">Robert Stevenson crafted his 1943 </w:t>
      </w:r>
      <w:r w:rsidRPr="003B0254">
        <w:rPr>
          <w:rFonts w:ascii="Times New Roman" w:hAnsi="Times New Roman" w:cs="Times New Roman"/>
          <w:i/>
          <w:sz w:val="24"/>
          <w:szCs w:val="24"/>
        </w:rPr>
        <w:t>Jane Eyre</w:t>
      </w:r>
      <w:r w:rsidRPr="001A78D0">
        <w:rPr>
          <w:rFonts w:ascii="Times New Roman" w:hAnsi="Times New Roman" w:cs="Times New Roman"/>
          <w:sz w:val="24"/>
          <w:szCs w:val="24"/>
        </w:rPr>
        <w:t xml:space="preserve"> to highlight Orson Welles as Mr. Rochester, leaving the diminutive Jane</w:t>
      </w:r>
      <w:r>
        <w:rPr>
          <w:rFonts w:ascii="Times New Roman" w:hAnsi="Times New Roman" w:cs="Times New Roman"/>
          <w:sz w:val="24"/>
          <w:szCs w:val="24"/>
        </w:rPr>
        <w:t xml:space="preserve"> cowering in the shadows of that </w:t>
      </w:r>
      <w:r w:rsidRPr="001A78D0">
        <w:rPr>
          <w:rFonts w:ascii="Times New Roman" w:hAnsi="Times New Roman" w:cs="Times New Roman"/>
          <w:sz w:val="24"/>
          <w:szCs w:val="24"/>
        </w:rPr>
        <w:t xml:space="preserve">big, Gothic set.  </w:t>
      </w:r>
      <w:r>
        <w:rPr>
          <w:rFonts w:ascii="Times New Roman" w:hAnsi="Times New Roman" w:cs="Times New Roman"/>
          <w:sz w:val="24"/>
          <w:szCs w:val="24"/>
        </w:rPr>
        <w:t>Despite the film</w:t>
      </w:r>
      <w:r w:rsidR="00EA7769">
        <w:rPr>
          <w:rFonts w:ascii="Times New Roman" w:hAnsi="Times New Roman" w:cs="Times New Roman"/>
          <w:sz w:val="24"/>
          <w:szCs w:val="24"/>
        </w:rPr>
        <w:t>’s warped message, the New York Times reviewer</w:t>
      </w:r>
      <w:r>
        <w:rPr>
          <w:rFonts w:ascii="Times New Roman" w:hAnsi="Times New Roman" w:cs="Times New Roman"/>
          <w:sz w:val="24"/>
          <w:szCs w:val="24"/>
        </w:rPr>
        <w:t>’</w:t>
      </w:r>
      <w:r w:rsidR="00EA7769">
        <w:rPr>
          <w:rFonts w:ascii="Times New Roman" w:hAnsi="Times New Roman" w:cs="Times New Roman"/>
          <w:sz w:val="24"/>
          <w:szCs w:val="24"/>
        </w:rPr>
        <w:t>s</w:t>
      </w:r>
      <w:r>
        <w:rPr>
          <w:rFonts w:ascii="Times New Roman" w:hAnsi="Times New Roman" w:cs="Times New Roman"/>
          <w:sz w:val="24"/>
          <w:szCs w:val="24"/>
        </w:rPr>
        <w:t xml:space="preserve"> main criticism w</w:t>
      </w:r>
      <w:r w:rsidR="00EA7769">
        <w:rPr>
          <w:rFonts w:ascii="Times New Roman" w:hAnsi="Times New Roman" w:cs="Times New Roman"/>
          <w:sz w:val="24"/>
          <w:szCs w:val="24"/>
        </w:rPr>
        <w:t>as Welles’ mumbling (Crowther).</w:t>
      </w:r>
      <w:r w:rsidR="00EA7769" w:rsidRPr="001A78D0">
        <w:rPr>
          <w:rFonts w:ascii="Times New Roman" w:hAnsi="Times New Roman" w:cs="Times New Roman"/>
          <w:sz w:val="24"/>
          <w:szCs w:val="24"/>
        </w:rPr>
        <w:t xml:space="preserve"> </w:t>
      </w:r>
    </w:p>
    <w:p w14:paraId="5CE476BD" w14:textId="5C533771" w:rsidR="008228BC" w:rsidRDefault="008228BC" w:rsidP="008228BC">
      <w:pPr>
        <w:ind w:firstLine="720"/>
        <w:rPr>
          <w:rFonts w:ascii="Times New Roman" w:hAnsi="Times New Roman" w:cs="Times New Roman"/>
          <w:sz w:val="24"/>
          <w:szCs w:val="24"/>
        </w:rPr>
      </w:pPr>
      <w:r w:rsidRPr="001A78D0">
        <w:rPr>
          <w:rFonts w:ascii="Times New Roman" w:hAnsi="Times New Roman" w:cs="Times New Roman"/>
          <w:sz w:val="24"/>
          <w:szCs w:val="24"/>
        </w:rPr>
        <w:t xml:space="preserve">And so it goes with this novel that leaves so much room for interpretation that it can be at one time </w:t>
      </w:r>
      <w:r w:rsidR="00522D74">
        <w:rPr>
          <w:rFonts w:ascii="Times New Roman" w:hAnsi="Times New Roman" w:cs="Times New Roman"/>
          <w:sz w:val="24"/>
          <w:szCs w:val="24"/>
        </w:rPr>
        <w:t>called a Gothic romance,</w:t>
      </w:r>
      <w:r w:rsidRPr="001A78D0">
        <w:rPr>
          <w:rFonts w:ascii="Times New Roman" w:hAnsi="Times New Roman" w:cs="Times New Roman"/>
          <w:sz w:val="24"/>
          <w:szCs w:val="24"/>
        </w:rPr>
        <w:t xml:space="preserve"> a Victorian love story, a lost piece of Romanticism, a gold min</w:t>
      </w:r>
      <w:r w:rsidR="00DE3A2B">
        <w:rPr>
          <w:rFonts w:ascii="Times New Roman" w:hAnsi="Times New Roman" w:cs="Times New Roman"/>
          <w:sz w:val="24"/>
          <w:szCs w:val="24"/>
        </w:rPr>
        <w:t>e</w:t>
      </w:r>
      <w:r w:rsidRPr="001A78D0">
        <w:rPr>
          <w:rFonts w:ascii="Times New Roman" w:hAnsi="Times New Roman" w:cs="Times New Roman"/>
          <w:sz w:val="24"/>
          <w:szCs w:val="24"/>
        </w:rPr>
        <w:t xml:space="preserve"> of proto-feminism, or a regurgitation </w:t>
      </w:r>
      <w:r>
        <w:rPr>
          <w:rFonts w:ascii="Times New Roman" w:hAnsi="Times New Roman" w:cs="Times New Roman"/>
          <w:sz w:val="24"/>
          <w:szCs w:val="24"/>
        </w:rPr>
        <w:t>of its time’s patriarchy and colonialism</w:t>
      </w:r>
      <w:r w:rsidR="003B0254">
        <w:rPr>
          <w:rFonts w:ascii="Times New Roman" w:hAnsi="Times New Roman" w:cs="Times New Roman"/>
          <w:sz w:val="24"/>
          <w:szCs w:val="24"/>
        </w:rPr>
        <w:t xml:space="preserve">. Although contrasting </w:t>
      </w:r>
      <w:r w:rsidR="00416F23">
        <w:rPr>
          <w:rFonts w:ascii="Times New Roman" w:hAnsi="Times New Roman" w:cs="Times New Roman"/>
          <w:sz w:val="24"/>
          <w:szCs w:val="24"/>
        </w:rPr>
        <w:t xml:space="preserve">the </w:t>
      </w:r>
      <w:r w:rsidR="00416F23" w:rsidRPr="001A78D0">
        <w:rPr>
          <w:rFonts w:ascii="Times New Roman" w:hAnsi="Times New Roman" w:cs="Times New Roman"/>
          <w:sz w:val="24"/>
          <w:szCs w:val="24"/>
        </w:rPr>
        <w:t>societal</w:t>
      </w:r>
      <w:r w:rsidRPr="001A78D0">
        <w:rPr>
          <w:rFonts w:ascii="Times New Roman" w:hAnsi="Times New Roman" w:cs="Times New Roman"/>
          <w:sz w:val="24"/>
          <w:szCs w:val="24"/>
        </w:rPr>
        <w:t xml:space="preserve"> conditions during the creation of each </w:t>
      </w:r>
      <w:r w:rsidRPr="001A78D0">
        <w:rPr>
          <w:rFonts w:ascii="Times New Roman" w:hAnsi="Times New Roman" w:cs="Times New Roman"/>
          <w:i/>
          <w:sz w:val="24"/>
          <w:szCs w:val="24"/>
        </w:rPr>
        <w:t>Jane Eyre</w:t>
      </w:r>
      <w:r w:rsidR="003B0254">
        <w:rPr>
          <w:rFonts w:ascii="Times New Roman" w:hAnsi="Times New Roman" w:cs="Times New Roman"/>
          <w:i/>
          <w:sz w:val="24"/>
          <w:szCs w:val="24"/>
        </w:rPr>
        <w:t xml:space="preserve"> </w:t>
      </w:r>
      <w:r w:rsidR="003B0254" w:rsidRPr="003B0254">
        <w:rPr>
          <w:rFonts w:ascii="Times New Roman" w:hAnsi="Times New Roman" w:cs="Times New Roman"/>
          <w:sz w:val="24"/>
          <w:szCs w:val="24"/>
        </w:rPr>
        <w:t>adaptation</w:t>
      </w:r>
      <w:r w:rsidR="003B0254">
        <w:rPr>
          <w:rFonts w:ascii="Times New Roman" w:hAnsi="Times New Roman" w:cs="Times New Roman"/>
          <w:sz w:val="24"/>
          <w:szCs w:val="24"/>
        </w:rPr>
        <w:t xml:space="preserve"> may </w:t>
      </w:r>
      <w:r w:rsidR="00416F23">
        <w:rPr>
          <w:rFonts w:ascii="Times New Roman" w:hAnsi="Times New Roman" w:cs="Times New Roman"/>
          <w:sz w:val="24"/>
          <w:szCs w:val="24"/>
        </w:rPr>
        <w:t xml:space="preserve">give insight to </w:t>
      </w:r>
      <w:r w:rsidR="003B0254">
        <w:rPr>
          <w:rFonts w:ascii="Times New Roman" w:hAnsi="Times New Roman" w:cs="Times New Roman"/>
          <w:sz w:val="24"/>
          <w:szCs w:val="24"/>
        </w:rPr>
        <w:t xml:space="preserve">changing </w:t>
      </w:r>
      <w:r w:rsidRPr="001A78D0">
        <w:rPr>
          <w:rFonts w:ascii="Times New Roman" w:hAnsi="Times New Roman" w:cs="Times New Roman"/>
          <w:sz w:val="24"/>
          <w:szCs w:val="24"/>
        </w:rPr>
        <w:t>expectations asso</w:t>
      </w:r>
      <w:r w:rsidR="003B0254">
        <w:rPr>
          <w:rFonts w:ascii="Times New Roman" w:hAnsi="Times New Roman" w:cs="Times New Roman"/>
          <w:sz w:val="24"/>
          <w:szCs w:val="24"/>
        </w:rPr>
        <w:t xml:space="preserve">ciated with film and literature, this paper will not do so for long. </w:t>
      </w:r>
      <w:r w:rsidR="00416F23">
        <w:rPr>
          <w:rFonts w:ascii="Times New Roman" w:hAnsi="Times New Roman" w:cs="Times New Roman"/>
          <w:sz w:val="24"/>
          <w:szCs w:val="24"/>
        </w:rPr>
        <w:t>It will also deviate from</w:t>
      </w:r>
      <w:r w:rsidR="003B0254">
        <w:rPr>
          <w:rFonts w:ascii="Times New Roman" w:hAnsi="Times New Roman" w:cs="Times New Roman"/>
          <w:sz w:val="24"/>
          <w:szCs w:val="24"/>
        </w:rPr>
        <w:t xml:space="preserve"> adaptation theory, which often </w:t>
      </w:r>
      <w:r w:rsidRPr="001A78D0">
        <w:rPr>
          <w:rFonts w:ascii="Times New Roman" w:hAnsi="Times New Roman" w:cs="Times New Roman"/>
          <w:sz w:val="24"/>
          <w:szCs w:val="24"/>
        </w:rPr>
        <w:t>focuses on inconsistences betw</w:t>
      </w:r>
      <w:r w:rsidR="003B0254">
        <w:rPr>
          <w:rFonts w:ascii="Times New Roman" w:hAnsi="Times New Roman" w:cs="Times New Roman"/>
          <w:sz w:val="24"/>
          <w:szCs w:val="24"/>
        </w:rPr>
        <w:t>ee</w:t>
      </w:r>
      <w:r w:rsidR="00416F23">
        <w:rPr>
          <w:rFonts w:ascii="Times New Roman" w:hAnsi="Times New Roman" w:cs="Times New Roman"/>
          <w:sz w:val="24"/>
          <w:szCs w:val="24"/>
        </w:rPr>
        <w:t xml:space="preserve">n an original and its </w:t>
      </w:r>
      <w:r w:rsidR="00890697">
        <w:rPr>
          <w:rFonts w:ascii="Times New Roman" w:hAnsi="Times New Roman" w:cs="Times New Roman"/>
          <w:sz w:val="24"/>
          <w:szCs w:val="24"/>
        </w:rPr>
        <w:t>adaptations</w:t>
      </w:r>
      <w:r w:rsidR="00416F23">
        <w:rPr>
          <w:rFonts w:ascii="Times New Roman" w:hAnsi="Times New Roman" w:cs="Times New Roman"/>
          <w:sz w:val="24"/>
          <w:szCs w:val="24"/>
        </w:rPr>
        <w:t>. I</w:t>
      </w:r>
      <w:r w:rsidR="003B0254">
        <w:rPr>
          <w:rFonts w:ascii="Times New Roman" w:hAnsi="Times New Roman" w:cs="Times New Roman"/>
          <w:sz w:val="24"/>
          <w:szCs w:val="24"/>
        </w:rPr>
        <w:t>nstead</w:t>
      </w:r>
      <w:r w:rsidR="00416F23">
        <w:rPr>
          <w:rFonts w:ascii="Times New Roman" w:hAnsi="Times New Roman" w:cs="Times New Roman"/>
          <w:sz w:val="24"/>
          <w:szCs w:val="24"/>
        </w:rPr>
        <w:t>, I will</w:t>
      </w:r>
      <w:r w:rsidR="003B0254">
        <w:rPr>
          <w:rFonts w:ascii="Times New Roman" w:hAnsi="Times New Roman" w:cs="Times New Roman"/>
          <w:sz w:val="24"/>
          <w:szCs w:val="24"/>
        </w:rPr>
        <w:t xml:space="preserve"> </w:t>
      </w:r>
      <w:r w:rsidR="00416F23">
        <w:rPr>
          <w:rFonts w:ascii="Times New Roman" w:hAnsi="Times New Roman" w:cs="Times New Roman"/>
          <w:sz w:val="24"/>
          <w:szCs w:val="24"/>
        </w:rPr>
        <w:t>go back to the original text</w:t>
      </w:r>
      <w:r w:rsidRPr="001A78D0">
        <w:rPr>
          <w:rFonts w:ascii="Times New Roman" w:hAnsi="Times New Roman" w:cs="Times New Roman"/>
          <w:sz w:val="24"/>
          <w:szCs w:val="24"/>
        </w:rPr>
        <w:t xml:space="preserve"> </w:t>
      </w:r>
      <w:r w:rsidR="00416F23">
        <w:rPr>
          <w:rFonts w:ascii="Times New Roman" w:hAnsi="Times New Roman" w:cs="Times New Roman"/>
          <w:sz w:val="24"/>
          <w:szCs w:val="24"/>
        </w:rPr>
        <w:lastRenderedPageBreak/>
        <w:t>to identify</w:t>
      </w:r>
      <w:r w:rsidR="003B0254">
        <w:rPr>
          <w:rFonts w:ascii="Times New Roman" w:hAnsi="Times New Roman" w:cs="Times New Roman"/>
          <w:sz w:val="24"/>
          <w:szCs w:val="24"/>
        </w:rPr>
        <w:t xml:space="preserve"> ways in which </w:t>
      </w:r>
      <w:r w:rsidR="00276257">
        <w:rPr>
          <w:rFonts w:ascii="Times New Roman" w:hAnsi="Times New Roman" w:cs="Times New Roman"/>
          <w:sz w:val="24"/>
          <w:szCs w:val="24"/>
        </w:rPr>
        <w:t xml:space="preserve">the novel </w:t>
      </w:r>
      <w:r w:rsidR="003B0254">
        <w:rPr>
          <w:rFonts w:ascii="Times New Roman" w:hAnsi="Times New Roman" w:cs="Times New Roman"/>
          <w:sz w:val="24"/>
          <w:szCs w:val="24"/>
        </w:rPr>
        <w:t xml:space="preserve">anticipates the </w:t>
      </w:r>
      <w:r w:rsidR="00416F23">
        <w:rPr>
          <w:rFonts w:ascii="Times New Roman" w:hAnsi="Times New Roman" w:cs="Times New Roman"/>
          <w:sz w:val="24"/>
          <w:szCs w:val="24"/>
        </w:rPr>
        <w:t>visual art of cinema. In doing so, I strive to understand, just a bit clearer, the way in which</w:t>
      </w:r>
      <w:r w:rsidR="003B0254">
        <w:rPr>
          <w:rFonts w:ascii="Times New Roman" w:hAnsi="Times New Roman" w:cs="Times New Roman"/>
          <w:sz w:val="24"/>
          <w:szCs w:val="24"/>
        </w:rPr>
        <w:t xml:space="preserve"> </w:t>
      </w:r>
      <w:r w:rsidRPr="001A78D0">
        <w:rPr>
          <w:rFonts w:ascii="Times New Roman" w:hAnsi="Times New Roman" w:cs="Times New Roman"/>
          <w:sz w:val="24"/>
          <w:szCs w:val="24"/>
        </w:rPr>
        <w:t>language, imagery, and the actual senses of sight and sound are connected in a way that reflects our natural mode of communication and the organic way that we develop an understanding of ourselves in relation to the peo</w:t>
      </w:r>
      <w:r w:rsidR="00416F23">
        <w:rPr>
          <w:rFonts w:ascii="Times New Roman" w:hAnsi="Times New Roman" w:cs="Times New Roman"/>
          <w:sz w:val="24"/>
          <w:szCs w:val="24"/>
        </w:rPr>
        <w:t>ple and things a</w:t>
      </w:r>
      <w:r>
        <w:rPr>
          <w:rFonts w:ascii="Times New Roman" w:hAnsi="Times New Roman" w:cs="Times New Roman"/>
          <w:sz w:val="24"/>
          <w:szCs w:val="24"/>
        </w:rPr>
        <w:t xml:space="preserve">round us. </w:t>
      </w:r>
    </w:p>
    <w:p w14:paraId="4363BF2E" w14:textId="77777777" w:rsidR="001425C2"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I am not the first to point out the visual keenness of 19</w:t>
      </w:r>
      <w:r w:rsidRPr="00CC4B4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writers. Many scholars have pointed out the way in which Victorian authors seemed to be purposely p</w:t>
      </w:r>
      <w:r w:rsidR="00416F23">
        <w:rPr>
          <w:rFonts w:ascii="Times New Roman" w:hAnsi="Times New Roman" w:cs="Times New Roman"/>
          <w:sz w:val="24"/>
          <w:szCs w:val="24"/>
        </w:rPr>
        <w:t xml:space="preserve">reparing society for the cinema: what would be </w:t>
      </w:r>
      <w:r>
        <w:rPr>
          <w:rFonts w:ascii="Times New Roman" w:hAnsi="Times New Roman" w:cs="Times New Roman"/>
          <w:sz w:val="24"/>
          <w:szCs w:val="24"/>
        </w:rPr>
        <w:t>art’s next adventure into new forms of perceptual expression. It was in 1942 that Serg</w:t>
      </w:r>
      <w:r w:rsidR="001425C2">
        <w:rPr>
          <w:rFonts w:ascii="Times New Roman" w:hAnsi="Times New Roman" w:cs="Times New Roman"/>
          <w:sz w:val="24"/>
          <w:szCs w:val="24"/>
        </w:rPr>
        <w:t>ei Eisenstein remarked:</w:t>
      </w:r>
    </w:p>
    <w:p w14:paraId="2F4181CA" w14:textId="1E03381E" w:rsidR="001425C2" w:rsidRDefault="008228BC" w:rsidP="00BC2929">
      <w:pPr>
        <w:ind w:left="1440"/>
        <w:rPr>
          <w:rFonts w:ascii="Times New Roman" w:hAnsi="Times New Roman" w:cs="Times New Roman"/>
          <w:sz w:val="24"/>
        </w:rPr>
      </w:pPr>
      <w:r w:rsidRPr="000A1005">
        <w:rPr>
          <w:rFonts w:ascii="Times New Roman" w:hAnsi="Times New Roman" w:cs="Times New Roman"/>
          <w:sz w:val="24"/>
        </w:rPr>
        <w:t>I have always derived comfort from repeatedly telling myself that our cinema is not entirely without an ancestry and pedigree, a past and traditions, or a rich cultural heritage from earlier epochs. Only very thoughtless or arrogant people could construct laws and aesthetic for cinema based on the dubious assumptions that</w:t>
      </w:r>
      <w:r w:rsidR="001425C2">
        <w:rPr>
          <w:rFonts w:ascii="Times New Roman" w:hAnsi="Times New Roman" w:cs="Times New Roman"/>
          <w:sz w:val="24"/>
        </w:rPr>
        <w:t xml:space="preserve"> this art came out of thin air! (371)</w:t>
      </w:r>
    </w:p>
    <w:p w14:paraId="43AC0867" w14:textId="313D215F" w:rsidR="008228BC" w:rsidRPr="000A1005" w:rsidRDefault="008228BC" w:rsidP="001425C2">
      <w:pPr>
        <w:rPr>
          <w:rFonts w:ascii="Times New Roman" w:hAnsi="Times New Roman" w:cs="Times New Roman"/>
          <w:color w:val="92D050"/>
          <w:sz w:val="24"/>
          <w:szCs w:val="24"/>
        </w:rPr>
      </w:pPr>
      <w:r w:rsidRPr="000A1005">
        <w:rPr>
          <w:rFonts w:ascii="Times New Roman" w:hAnsi="Times New Roman" w:cs="Times New Roman"/>
          <w:sz w:val="24"/>
        </w:rPr>
        <w:t>And while Eisenstein m</w:t>
      </w:r>
      <w:r w:rsidR="00416F23">
        <w:rPr>
          <w:rFonts w:ascii="Times New Roman" w:hAnsi="Times New Roman" w:cs="Times New Roman"/>
          <w:sz w:val="24"/>
        </w:rPr>
        <w:t>ay have focused his attention on</w:t>
      </w:r>
      <w:r w:rsidRPr="000A1005">
        <w:rPr>
          <w:rFonts w:ascii="Times New Roman" w:hAnsi="Times New Roman" w:cs="Times New Roman"/>
          <w:sz w:val="24"/>
        </w:rPr>
        <w:t xml:space="preserve"> Charles Dickens, I wish to point out the incredibly proto-cinematic ways of Charl</w:t>
      </w:r>
      <w:r w:rsidR="0027172F">
        <w:rPr>
          <w:rFonts w:ascii="Times New Roman" w:hAnsi="Times New Roman" w:cs="Times New Roman"/>
          <w:sz w:val="24"/>
        </w:rPr>
        <w:t xml:space="preserve">otte </w:t>
      </w:r>
      <w:proofErr w:type="spellStart"/>
      <w:r w:rsidR="0027172F">
        <w:rPr>
          <w:rFonts w:ascii="Times New Roman" w:hAnsi="Times New Roman" w:cs="Times New Roman"/>
          <w:sz w:val="24"/>
        </w:rPr>
        <w:t>Brontë</w:t>
      </w:r>
      <w:proofErr w:type="spellEnd"/>
      <w:r w:rsidR="0027172F">
        <w:rPr>
          <w:rFonts w:ascii="Times New Roman" w:hAnsi="Times New Roman" w:cs="Times New Roman"/>
          <w:sz w:val="24"/>
        </w:rPr>
        <w:t>, particularly in her</w:t>
      </w:r>
      <w:r w:rsidRPr="000A1005">
        <w:rPr>
          <w:rFonts w:ascii="Times New Roman" w:hAnsi="Times New Roman" w:cs="Times New Roman"/>
          <w:sz w:val="24"/>
        </w:rPr>
        <w:t xml:space="preserve"> novel</w:t>
      </w:r>
      <w:r w:rsidR="0027172F">
        <w:rPr>
          <w:rFonts w:ascii="Times New Roman" w:hAnsi="Times New Roman" w:cs="Times New Roman"/>
          <w:sz w:val="24"/>
        </w:rPr>
        <w:t>,</w:t>
      </w:r>
      <w:r w:rsidRPr="000A1005">
        <w:rPr>
          <w:rFonts w:ascii="Times New Roman" w:hAnsi="Times New Roman" w:cs="Times New Roman"/>
          <w:sz w:val="24"/>
        </w:rPr>
        <w:t xml:space="preserve"> </w:t>
      </w:r>
      <w:r w:rsidRPr="000A1005">
        <w:rPr>
          <w:rFonts w:ascii="Times New Roman" w:hAnsi="Times New Roman" w:cs="Times New Roman"/>
          <w:i/>
          <w:sz w:val="24"/>
        </w:rPr>
        <w:t>Jane Eyre</w:t>
      </w:r>
      <w:r w:rsidRPr="000A1005">
        <w:rPr>
          <w:rFonts w:ascii="Times New Roman" w:hAnsi="Times New Roman" w:cs="Times New Roman"/>
          <w:sz w:val="24"/>
        </w:rPr>
        <w:t xml:space="preserve">. </w:t>
      </w:r>
      <w:r w:rsidR="00F25612">
        <w:rPr>
          <w:rFonts w:ascii="Times New Roman" w:hAnsi="Times New Roman" w:cs="Times New Roman"/>
          <w:sz w:val="24"/>
        </w:rPr>
        <w:t xml:space="preserve">Besides proving that </w:t>
      </w:r>
      <w:proofErr w:type="spellStart"/>
      <w:r w:rsidR="00F25612">
        <w:rPr>
          <w:rFonts w:ascii="Times New Roman" w:hAnsi="Times New Roman" w:cs="Times New Roman"/>
          <w:sz w:val="24"/>
        </w:rPr>
        <w:t>Brontë</w:t>
      </w:r>
      <w:proofErr w:type="spellEnd"/>
      <w:r w:rsidR="00F25612">
        <w:rPr>
          <w:rFonts w:ascii="Times New Roman" w:hAnsi="Times New Roman" w:cs="Times New Roman"/>
          <w:sz w:val="24"/>
        </w:rPr>
        <w:t xml:space="preserve"> is</w:t>
      </w:r>
      <w:r w:rsidR="001D66A2">
        <w:rPr>
          <w:rFonts w:ascii="Times New Roman" w:hAnsi="Times New Roman" w:cs="Times New Roman"/>
          <w:sz w:val="24"/>
        </w:rPr>
        <w:t xml:space="preserve"> under acknowledged for her </w:t>
      </w:r>
      <w:r w:rsidR="00F25612">
        <w:rPr>
          <w:rFonts w:ascii="Times New Roman" w:hAnsi="Times New Roman" w:cs="Times New Roman"/>
          <w:sz w:val="24"/>
        </w:rPr>
        <w:t>visual capabilities, this paper will delve deeper into her imagery to identify the formerly misinterpreted understanding of women as not just bearers, but creators of image. But to do so effectively, I will begin by situating my argument historically.</w:t>
      </w:r>
    </w:p>
    <w:p w14:paraId="39CB25CB" w14:textId="77777777" w:rsidR="008228BC" w:rsidRPr="00D17BAF" w:rsidRDefault="008228BC" w:rsidP="00D17BAF">
      <w:pPr>
        <w:rPr>
          <w:rFonts w:ascii="Times New Roman" w:hAnsi="Times New Roman" w:cs="Times New Roman"/>
          <w:b/>
          <w:sz w:val="24"/>
          <w:szCs w:val="24"/>
        </w:rPr>
      </w:pPr>
      <w:r w:rsidRPr="00D17BAF">
        <w:rPr>
          <w:rFonts w:ascii="Times New Roman" w:hAnsi="Times New Roman" w:cs="Times New Roman"/>
          <w:b/>
          <w:sz w:val="24"/>
          <w:szCs w:val="24"/>
        </w:rPr>
        <w:lastRenderedPageBreak/>
        <w:t>Historical Context</w:t>
      </w:r>
    </w:p>
    <w:p w14:paraId="4175B66F" w14:textId="7F82CCE1" w:rsidR="008228BC" w:rsidRPr="001A78D0" w:rsidRDefault="008228BC" w:rsidP="008228BC">
      <w:pPr>
        <w:rPr>
          <w:rFonts w:ascii="Times New Roman" w:hAnsi="Times New Roman" w:cs="Times New Roman"/>
          <w:sz w:val="24"/>
          <w:szCs w:val="24"/>
        </w:rPr>
      </w:pPr>
      <w:r w:rsidRPr="001A78D0">
        <w:rPr>
          <w:rFonts w:ascii="Times New Roman" w:hAnsi="Times New Roman" w:cs="Times New Roman"/>
          <w:sz w:val="24"/>
          <w:szCs w:val="24"/>
        </w:rPr>
        <w:tab/>
        <w:t xml:space="preserve">No artwork is created in a void, nor is any author unaffected by the world around her. Charlotte Brontë’s environment is, therefore, worth acknowledging when reading </w:t>
      </w:r>
      <w:r w:rsidRPr="001A78D0">
        <w:rPr>
          <w:rFonts w:ascii="Times New Roman" w:hAnsi="Times New Roman" w:cs="Times New Roman"/>
          <w:i/>
          <w:sz w:val="24"/>
          <w:szCs w:val="24"/>
        </w:rPr>
        <w:t>Jane Eyre</w:t>
      </w:r>
      <w:r w:rsidRPr="001A78D0">
        <w:rPr>
          <w:rFonts w:ascii="Times New Roman" w:hAnsi="Times New Roman" w:cs="Times New Roman"/>
          <w:sz w:val="24"/>
          <w:szCs w:val="24"/>
        </w:rPr>
        <w:t xml:space="preserve"> with purpose. Born in 1817, Charlotte </w:t>
      </w:r>
      <w:proofErr w:type="spellStart"/>
      <w:r w:rsidRPr="001A78D0">
        <w:rPr>
          <w:rFonts w:ascii="Times New Roman" w:hAnsi="Times New Roman" w:cs="Times New Roman"/>
          <w:sz w:val="24"/>
          <w:szCs w:val="24"/>
        </w:rPr>
        <w:t>Brontë</w:t>
      </w:r>
      <w:proofErr w:type="spellEnd"/>
      <w:r w:rsidRPr="001A78D0">
        <w:rPr>
          <w:rFonts w:ascii="Times New Roman" w:hAnsi="Times New Roman" w:cs="Times New Roman"/>
          <w:sz w:val="24"/>
          <w:szCs w:val="24"/>
        </w:rPr>
        <w:t xml:space="preserve"> lived through the hectic time of industrialization in Victorian England, and through many profound personal events</w:t>
      </w:r>
      <w:r w:rsidR="003E7BAD">
        <w:rPr>
          <w:rFonts w:ascii="Times New Roman" w:hAnsi="Times New Roman" w:cs="Times New Roman"/>
          <w:sz w:val="24"/>
          <w:szCs w:val="24"/>
        </w:rPr>
        <w:t>;</w:t>
      </w:r>
      <w:r w:rsidRPr="001A78D0">
        <w:rPr>
          <w:rFonts w:ascii="Times New Roman" w:hAnsi="Times New Roman" w:cs="Times New Roman"/>
          <w:sz w:val="24"/>
          <w:szCs w:val="24"/>
        </w:rPr>
        <w:t xml:space="preserve"> although she died at only 38 years old in 1854, she had outlived her mother and five of her siblings (</w:t>
      </w:r>
      <w:proofErr w:type="spellStart"/>
      <w:r w:rsidRPr="001A78D0">
        <w:rPr>
          <w:rFonts w:ascii="Times New Roman" w:hAnsi="Times New Roman" w:cs="Times New Roman"/>
          <w:sz w:val="24"/>
          <w:szCs w:val="24"/>
        </w:rPr>
        <w:t>Ewbank</w:t>
      </w:r>
      <w:proofErr w:type="spellEnd"/>
      <w:r w:rsidRPr="001A78D0">
        <w:rPr>
          <w:rFonts w:ascii="Times New Roman" w:hAnsi="Times New Roman" w:cs="Times New Roman"/>
          <w:sz w:val="24"/>
          <w:szCs w:val="24"/>
        </w:rPr>
        <w:t xml:space="preserve"> ix).</w:t>
      </w:r>
    </w:p>
    <w:p w14:paraId="5BE4AA6C" w14:textId="049EF361" w:rsidR="008228BC" w:rsidRPr="001A78D0" w:rsidRDefault="008228BC" w:rsidP="008228BC">
      <w:pPr>
        <w:ind w:firstLine="720"/>
        <w:rPr>
          <w:rFonts w:ascii="Times New Roman" w:hAnsi="Times New Roman" w:cs="Times New Roman"/>
          <w:sz w:val="24"/>
          <w:szCs w:val="24"/>
        </w:rPr>
      </w:pPr>
      <w:r w:rsidRPr="001A78D0">
        <w:rPr>
          <w:rFonts w:ascii="Times New Roman" w:hAnsi="Times New Roman" w:cs="Times New Roman"/>
          <w:sz w:val="24"/>
          <w:szCs w:val="24"/>
        </w:rPr>
        <w:t xml:space="preserve">Charlotte’s father, Patrick </w:t>
      </w:r>
      <w:proofErr w:type="spellStart"/>
      <w:r w:rsidRPr="001A78D0">
        <w:rPr>
          <w:rFonts w:ascii="Times New Roman" w:hAnsi="Times New Roman" w:cs="Times New Roman"/>
          <w:sz w:val="24"/>
          <w:szCs w:val="24"/>
        </w:rPr>
        <w:t>Brontë</w:t>
      </w:r>
      <w:proofErr w:type="spellEnd"/>
      <w:r w:rsidRPr="001A78D0">
        <w:rPr>
          <w:rFonts w:ascii="Times New Roman" w:hAnsi="Times New Roman" w:cs="Times New Roman"/>
          <w:sz w:val="24"/>
          <w:szCs w:val="24"/>
        </w:rPr>
        <w:t xml:space="preserve">, left Ireland to attend college at Cambridge, then went on to become </w:t>
      </w:r>
      <w:r w:rsidRPr="001A78D0">
        <w:rPr>
          <w:rFonts w:ascii="Times New Roman" w:hAnsi="Times New Roman" w:cs="Times New Roman"/>
          <w:noProof/>
          <w:sz w:val="24"/>
          <w:szCs w:val="24"/>
        </w:rPr>
        <w:t>an ordained pri</w:t>
      </w:r>
      <w:r w:rsidR="003E7BAD">
        <w:rPr>
          <w:rFonts w:ascii="Times New Roman" w:hAnsi="Times New Roman" w:cs="Times New Roman"/>
          <w:noProof/>
          <w:sz w:val="24"/>
          <w:szCs w:val="24"/>
        </w:rPr>
        <w:t>e</w:t>
      </w:r>
      <w:r w:rsidRPr="001A78D0">
        <w:rPr>
          <w:rFonts w:ascii="Times New Roman" w:hAnsi="Times New Roman" w:cs="Times New Roman"/>
          <w:noProof/>
          <w:sz w:val="24"/>
          <w:szCs w:val="24"/>
        </w:rPr>
        <w:t xml:space="preserve">st of the </w:t>
      </w:r>
      <w:r w:rsidR="003E5FA9">
        <w:rPr>
          <w:rFonts w:ascii="Times New Roman" w:hAnsi="Times New Roman" w:cs="Times New Roman"/>
          <w:noProof/>
          <w:sz w:val="24"/>
          <w:szCs w:val="24"/>
        </w:rPr>
        <w:t>Church of England in 1807 (Stoneman</w:t>
      </w:r>
      <w:r w:rsidRPr="001A78D0">
        <w:rPr>
          <w:rFonts w:ascii="Times New Roman" w:hAnsi="Times New Roman" w:cs="Times New Roman"/>
          <w:noProof/>
          <w:sz w:val="24"/>
          <w:szCs w:val="24"/>
        </w:rPr>
        <w:t xml:space="preserve"> 5).</w:t>
      </w:r>
      <w:r w:rsidRPr="001A78D0">
        <w:rPr>
          <w:rFonts w:ascii="Times New Roman" w:hAnsi="Times New Roman" w:cs="Times New Roman"/>
          <w:sz w:val="24"/>
          <w:szCs w:val="24"/>
        </w:rPr>
        <w:t xml:space="preserve"> Somewhere in this shift of location, he also embraced a shift in identity by changing his name from the Irish </w:t>
      </w:r>
      <w:proofErr w:type="spellStart"/>
      <w:r w:rsidRPr="001A78D0">
        <w:rPr>
          <w:rFonts w:ascii="Times New Roman" w:hAnsi="Times New Roman" w:cs="Times New Roman"/>
          <w:sz w:val="24"/>
          <w:szCs w:val="24"/>
        </w:rPr>
        <w:t>Brunty</w:t>
      </w:r>
      <w:proofErr w:type="spellEnd"/>
      <w:r w:rsidRPr="001A78D0">
        <w:rPr>
          <w:rFonts w:ascii="Times New Roman" w:hAnsi="Times New Roman" w:cs="Times New Roman"/>
          <w:sz w:val="24"/>
          <w:szCs w:val="24"/>
        </w:rPr>
        <w:t xml:space="preserve">, to the French sounding </w:t>
      </w:r>
      <w:proofErr w:type="spellStart"/>
      <w:r w:rsidRPr="001A78D0">
        <w:rPr>
          <w:rFonts w:ascii="Times New Roman" w:hAnsi="Times New Roman" w:cs="Times New Roman"/>
          <w:sz w:val="24"/>
          <w:szCs w:val="24"/>
        </w:rPr>
        <w:t>Brontë</w:t>
      </w:r>
      <w:proofErr w:type="spellEnd"/>
      <w:r w:rsidRPr="001A78D0">
        <w:rPr>
          <w:rFonts w:ascii="Times New Roman" w:hAnsi="Times New Roman" w:cs="Times New Roman"/>
          <w:sz w:val="24"/>
          <w:szCs w:val="24"/>
        </w:rPr>
        <w:t xml:space="preserve"> (Newman 4). He then became the curate in a small, remote</w:t>
      </w:r>
      <w:r>
        <w:rPr>
          <w:rFonts w:ascii="Times New Roman" w:hAnsi="Times New Roman" w:cs="Times New Roman"/>
          <w:sz w:val="24"/>
          <w:szCs w:val="24"/>
        </w:rPr>
        <w:t>,</w:t>
      </w:r>
      <w:r w:rsidRPr="001A78D0">
        <w:rPr>
          <w:rFonts w:ascii="Times New Roman" w:hAnsi="Times New Roman" w:cs="Times New Roman"/>
          <w:sz w:val="24"/>
          <w:szCs w:val="24"/>
        </w:rPr>
        <w:t xml:space="preserve"> industrial village in</w:t>
      </w:r>
      <w:r>
        <w:rPr>
          <w:rFonts w:ascii="Times New Roman" w:hAnsi="Times New Roman" w:cs="Times New Roman"/>
          <w:sz w:val="24"/>
          <w:szCs w:val="24"/>
        </w:rPr>
        <w:t xml:space="preserve"> which most people were tradesme</w:t>
      </w:r>
      <w:r w:rsidRPr="001A78D0">
        <w:rPr>
          <w:rFonts w:ascii="Times New Roman" w:hAnsi="Times New Roman" w:cs="Times New Roman"/>
          <w:sz w:val="24"/>
          <w:szCs w:val="24"/>
        </w:rPr>
        <w:t xml:space="preserve">n producing woolen cloth. Patrick and his </w:t>
      </w:r>
      <w:r w:rsidRPr="0016016E">
        <w:rPr>
          <w:rFonts w:ascii="Times New Roman" w:hAnsi="Times New Roman" w:cs="Times New Roman"/>
          <w:sz w:val="24"/>
          <w:szCs w:val="24"/>
        </w:rPr>
        <w:t>wife Maria started their family in the</w:t>
      </w:r>
      <w:r w:rsidR="00BF1919">
        <w:rPr>
          <w:rFonts w:ascii="Times New Roman" w:hAnsi="Times New Roman" w:cs="Times New Roman"/>
          <w:sz w:val="24"/>
          <w:szCs w:val="24"/>
        </w:rPr>
        <w:t xml:space="preserve"> parish on the outskirts </w:t>
      </w:r>
      <w:proofErr w:type="gramStart"/>
      <w:r w:rsidR="00BF1919">
        <w:rPr>
          <w:rFonts w:ascii="Times New Roman" w:hAnsi="Times New Roman" w:cs="Times New Roman"/>
          <w:sz w:val="24"/>
          <w:szCs w:val="24"/>
        </w:rPr>
        <w:t xml:space="preserve">of </w:t>
      </w:r>
      <w:r w:rsidRPr="0016016E">
        <w:rPr>
          <w:rFonts w:ascii="Times New Roman" w:hAnsi="Times New Roman" w:cs="Times New Roman"/>
          <w:sz w:val="24"/>
          <w:szCs w:val="24"/>
        </w:rPr>
        <w:t xml:space="preserve"> </w:t>
      </w:r>
      <w:r w:rsidR="00BF1919">
        <w:rPr>
          <w:rFonts w:ascii="Times New Roman" w:hAnsi="Times New Roman" w:cs="Times New Roman"/>
          <w:sz w:val="24"/>
          <w:szCs w:val="24"/>
        </w:rPr>
        <w:t>Haworth</w:t>
      </w:r>
      <w:proofErr w:type="gramEnd"/>
      <w:r w:rsidRPr="0016016E">
        <w:rPr>
          <w:rFonts w:ascii="Times New Roman" w:hAnsi="Times New Roman" w:cs="Times New Roman"/>
          <w:sz w:val="24"/>
          <w:szCs w:val="24"/>
        </w:rPr>
        <w:t>, existing in their connection with the church both metaphorically and literally on the periphery o</w:t>
      </w:r>
      <w:r w:rsidR="003E5FA9">
        <w:rPr>
          <w:rFonts w:ascii="Times New Roman" w:hAnsi="Times New Roman" w:cs="Times New Roman"/>
          <w:sz w:val="24"/>
          <w:szCs w:val="24"/>
        </w:rPr>
        <w:t>f the working class (Stoneman</w:t>
      </w:r>
      <w:r w:rsidRPr="0016016E">
        <w:rPr>
          <w:rFonts w:ascii="Times New Roman" w:hAnsi="Times New Roman" w:cs="Times New Roman"/>
          <w:sz w:val="24"/>
          <w:szCs w:val="24"/>
        </w:rPr>
        <w:t xml:space="preserve"> 2). It is through this story that Patrick’s attempts at u</w:t>
      </w:r>
      <w:r w:rsidR="008C6A1F">
        <w:rPr>
          <w:rFonts w:ascii="Times New Roman" w:hAnsi="Times New Roman" w:cs="Times New Roman"/>
          <w:sz w:val="24"/>
          <w:szCs w:val="24"/>
        </w:rPr>
        <w:t>pward mobility become clear</w:t>
      </w:r>
      <w:r w:rsidRPr="0016016E">
        <w:rPr>
          <w:rFonts w:ascii="Times New Roman" w:hAnsi="Times New Roman" w:cs="Times New Roman"/>
          <w:sz w:val="24"/>
          <w:szCs w:val="24"/>
        </w:rPr>
        <w:t>: he was Irish at a time when the Irish were second class citizens, and so his embrace of all things English show</w:t>
      </w:r>
      <w:r>
        <w:rPr>
          <w:rFonts w:ascii="Times New Roman" w:hAnsi="Times New Roman" w:cs="Times New Roman"/>
          <w:sz w:val="24"/>
          <w:szCs w:val="24"/>
        </w:rPr>
        <w:t>s</w:t>
      </w:r>
      <w:r w:rsidRPr="0016016E">
        <w:rPr>
          <w:rFonts w:ascii="Times New Roman" w:hAnsi="Times New Roman" w:cs="Times New Roman"/>
          <w:sz w:val="24"/>
          <w:szCs w:val="24"/>
        </w:rPr>
        <w:t xml:space="preserve"> an acceptance of the very system that oppressed him. Maria had </w:t>
      </w:r>
      <w:r w:rsidR="00BF1919">
        <w:rPr>
          <w:rFonts w:ascii="Times New Roman" w:hAnsi="Times New Roman" w:cs="Times New Roman"/>
          <w:sz w:val="24"/>
          <w:szCs w:val="24"/>
        </w:rPr>
        <w:t>six children at Haworth Parsonage,</w:t>
      </w:r>
      <w:r w:rsidRPr="001A78D0">
        <w:rPr>
          <w:rFonts w:ascii="Times New Roman" w:hAnsi="Times New Roman" w:cs="Times New Roman"/>
          <w:sz w:val="24"/>
          <w:szCs w:val="24"/>
        </w:rPr>
        <w:t xml:space="preserve"> Charlotte being</w:t>
      </w:r>
      <w:r>
        <w:rPr>
          <w:rFonts w:ascii="Times New Roman" w:hAnsi="Times New Roman" w:cs="Times New Roman"/>
          <w:sz w:val="24"/>
          <w:szCs w:val="24"/>
        </w:rPr>
        <w:t xml:space="preserve"> the third (Nestor 2). Yet </w:t>
      </w:r>
      <w:r w:rsidRPr="001A78D0">
        <w:rPr>
          <w:rFonts w:ascii="Times New Roman" w:hAnsi="Times New Roman" w:cs="Times New Roman"/>
          <w:sz w:val="24"/>
          <w:szCs w:val="24"/>
        </w:rPr>
        <w:t>what began as a large family shrank in size at an alarming speed</w:t>
      </w:r>
      <w:r w:rsidR="008C6A1F">
        <w:rPr>
          <w:rFonts w:ascii="Times New Roman" w:hAnsi="Times New Roman" w:cs="Times New Roman"/>
          <w:sz w:val="24"/>
          <w:szCs w:val="24"/>
        </w:rPr>
        <w:t>.</w:t>
      </w:r>
      <w:r w:rsidRPr="001A78D0">
        <w:rPr>
          <w:rFonts w:ascii="Times New Roman" w:hAnsi="Times New Roman" w:cs="Times New Roman"/>
          <w:sz w:val="24"/>
          <w:szCs w:val="24"/>
        </w:rPr>
        <w:t xml:space="preserve"> Maria died when all the children were under ten years old. Shortly after, </w:t>
      </w:r>
      <w:r w:rsidR="008C6A1F">
        <w:rPr>
          <w:rFonts w:ascii="Times New Roman" w:hAnsi="Times New Roman" w:cs="Times New Roman"/>
          <w:sz w:val="24"/>
          <w:szCs w:val="24"/>
        </w:rPr>
        <w:t xml:space="preserve">the </w:t>
      </w:r>
      <w:r w:rsidRPr="001A78D0">
        <w:rPr>
          <w:rFonts w:ascii="Times New Roman" w:hAnsi="Times New Roman" w:cs="Times New Roman"/>
          <w:sz w:val="24"/>
          <w:szCs w:val="24"/>
        </w:rPr>
        <w:t xml:space="preserve">oldest daughters Maria </w:t>
      </w:r>
      <w:r w:rsidRPr="001A78D0">
        <w:rPr>
          <w:rFonts w:ascii="Times New Roman" w:hAnsi="Times New Roman" w:cs="Times New Roman"/>
          <w:sz w:val="24"/>
          <w:szCs w:val="24"/>
        </w:rPr>
        <w:lastRenderedPageBreak/>
        <w:t>and Elizabeth returned from Clergy Daughter’s</w:t>
      </w:r>
      <w:r>
        <w:rPr>
          <w:rFonts w:ascii="Times New Roman" w:hAnsi="Times New Roman" w:cs="Times New Roman"/>
          <w:sz w:val="24"/>
          <w:szCs w:val="24"/>
        </w:rPr>
        <w:t xml:space="preserve"> School to die at the ages of eleven and ten</w:t>
      </w:r>
      <w:r w:rsidRPr="001A78D0">
        <w:rPr>
          <w:rFonts w:ascii="Times New Roman" w:hAnsi="Times New Roman" w:cs="Times New Roman"/>
          <w:sz w:val="24"/>
          <w:szCs w:val="24"/>
        </w:rPr>
        <w:t>, leavi</w:t>
      </w:r>
      <w:r>
        <w:rPr>
          <w:rFonts w:ascii="Times New Roman" w:hAnsi="Times New Roman" w:cs="Times New Roman"/>
          <w:sz w:val="24"/>
          <w:szCs w:val="24"/>
        </w:rPr>
        <w:t>ng Jane as the oldest child at nine</w:t>
      </w:r>
      <w:r w:rsidR="00AF6015">
        <w:rPr>
          <w:rFonts w:ascii="Times New Roman" w:hAnsi="Times New Roman" w:cs="Times New Roman"/>
          <w:sz w:val="24"/>
          <w:szCs w:val="24"/>
        </w:rPr>
        <w:t xml:space="preserve"> </w:t>
      </w:r>
      <w:r w:rsidRPr="001A78D0">
        <w:rPr>
          <w:rFonts w:ascii="Times New Roman" w:hAnsi="Times New Roman" w:cs="Times New Roman"/>
          <w:sz w:val="24"/>
          <w:szCs w:val="24"/>
        </w:rPr>
        <w:t>years</w:t>
      </w:r>
      <w:r w:rsidR="00AF6015">
        <w:rPr>
          <w:rFonts w:ascii="Times New Roman" w:hAnsi="Times New Roman" w:cs="Times New Roman"/>
          <w:sz w:val="24"/>
          <w:szCs w:val="24"/>
        </w:rPr>
        <w:t xml:space="preserve"> </w:t>
      </w:r>
      <w:r w:rsidR="003E5FA9">
        <w:rPr>
          <w:rFonts w:ascii="Times New Roman" w:hAnsi="Times New Roman" w:cs="Times New Roman"/>
          <w:sz w:val="24"/>
          <w:szCs w:val="24"/>
        </w:rPr>
        <w:t xml:space="preserve">old (Stoneman </w:t>
      </w:r>
      <w:r w:rsidRPr="001A78D0">
        <w:rPr>
          <w:rFonts w:ascii="Times New Roman" w:hAnsi="Times New Roman" w:cs="Times New Roman"/>
          <w:sz w:val="24"/>
          <w:szCs w:val="24"/>
        </w:rPr>
        <w:t>2).</w:t>
      </w:r>
    </w:p>
    <w:p w14:paraId="6E6AD2DD" w14:textId="268E57D5" w:rsidR="008228BC" w:rsidRPr="005B0B52" w:rsidRDefault="008228BC" w:rsidP="008228BC">
      <w:pPr>
        <w:ind w:firstLine="720"/>
        <w:rPr>
          <w:rFonts w:ascii="Times New Roman" w:hAnsi="Times New Roman" w:cs="Times New Roman"/>
          <w:color w:val="FF0000"/>
          <w:sz w:val="24"/>
          <w:szCs w:val="24"/>
        </w:rPr>
      </w:pPr>
      <w:r w:rsidRPr="001A78D0">
        <w:rPr>
          <w:rFonts w:ascii="Times New Roman" w:hAnsi="Times New Roman" w:cs="Times New Roman"/>
          <w:sz w:val="24"/>
          <w:szCs w:val="24"/>
        </w:rPr>
        <w:t xml:space="preserve">Living in the parish, the children were </w:t>
      </w:r>
      <w:r>
        <w:rPr>
          <w:rFonts w:ascii="Times New Roman" w:hAnsi="Times New Roman" w:cs="Times New Roman"/>
          <w:sz w:val="24"/>
          <w:szCs w:val="24"/>
        </w:rPr>
        <w:t xml:space="preserve">encouraged to improve their minds, particularly through reading. One important aspect of the </w:t>
      </w:r>
      <w:proofErr w:type="spellStart"/>
      <w:r>
        <w:rPr>
          <w:rFonts w:ascii="Times New Roman" w:hAnsi="Times New Roman" w:cs="Times New Roman"/>
          <w:sz w:val="24"/>
          <w:szCs w:val="24"/>
        </w:rPr>
        <w:t>Brontë</w:t>
      </w:r>
      <w:proofErr w:type="spellEnd"/>
      <w:r>
        <w:rPr>
          <w:rFonts w:ascii="Times New Roman" w:hAnsi="Times New Roman" w:cs="Times New Roman"/>
          <w:sz w:val="24"/>
          <w:szCs w:val="24"/>
        </w:rPr>
        <w:t xml:space="preserve"> childhood is its timely position just before Queen V</w:t>
      </w:r>
      <w:r w:rsidR="00646823">
        <w:rPr>
          <w:rFonts w:ascii="Times New Roman" w:hAnsi="Times New Roman" w:cs="Times New Roman"/>
          <w:sz w:val="24"/>
          <w:szCs w:val="24"/>
        </w:rPr>
        <w:t>ictoria: the period considered The Regency.</w:t>
      </w:r>
      <w:r>
        <w:rPr>
          <w:rFonts w:ascii="Times New Roman" w:hAnsi="Times New Roman" w:cs="Times New Roman"/>
          <w:sz w:val="24"/>
          <w:szCs w:val="24"/>
        </w:rPr>
        <w:t xml:space="preserve"> Coinciding with the time, Patrick </w:t>
      </w:r>
      <w:proofErr w:type="spellStart"/>
      <w:r>
        <w:rPr>
          <w:rFonts w:ascii="Times New Roman" w:hAnsi="Times New Roman" w:cs="Times New Roman"/>
          <w:sz w:val="24"/>
          <w:szCs w:val="24"/>
        </w:rPr>
        <w:t>Brontë</w:t>
      </w:r>
      <w:proofErr w:type="spellEnd"/>
      <w:r>
        <w:rPr>
          <w:rFonts w:ascii="Times New Roman" w:hAnsi="Times New Roman" w:cs="Times New Roman"/>
          <w:sz w:val="24"/>
          <w:szCs w:val="24"/>
        </w:rPr>
        <w:t xml:space="preserve"> did not feel compelled to censor his daughters and their reading material, an act that would become more common in the later 19</w:t>
      </w:r>
      <w:r w:rsidRPr="005B0B52">
        <w:rPr>
          <w:rFonts w:ascii="Times New Roman" w:hAnsi="Times New Roman" w:cs="Times New Roman"/>
          <w:sz w:val="24"/>
          <w:szCs w:val="24"/>
          <w:vertAlign w:val="superscript"/>
        </w:rPr>
        <w:t>th</w:t>
      </w:r>
      <w:r w:rsidR="003E5FA9">
        <w:rPr>
          <w:rFonts w:ascii="Times New Roman" w:hAnsi="Times New Roman" w:cs="Times New Roman"/>
          <w:sz w:val="24"/>
          <w:szCs w:val="24"/>
        </w:rPr>
        <w:t xml:space="preserve"> century (Stoneman </w:t>
      </w:r>
      <w:r>
        <w:rPr>
          <w:rFonts w:ascii="Times New Roman" w:hAnsi="Times New Roman" w:cs="Times New Roman"/>
          <w:sz w:val="24"/>
          <w:szCs w:val="24"/>
        </w:rPr>
        <w:t xml:space="preserve">9).  All the children were </w:t>
      </w:r>
      <w:r w:rsidRPr="001A78D0">
        <w:rPr>
          <w:rFonts w:ascii="Times New Roman" w:hAnsi="Times New Roman" w:cs="Times New Roman"/>
          <w:sz w:val="24"/>
          <w:szCs w:val="24"/>
        </w:rPr>
        <w:t xml:space="preserve">deeply immersed in books from the libraries of the </w:t>
      </w:r>
      <w:proofErr w:type="spellStart"/>
      <w:r w:rsidRPr="001A78D0">
        <w:rPr>
          <w:rFonts w:ascii="Times New Roman" w:hAnsi="Times New Roman" w:cs="Times New Roman"/>
          <w:sz w:val="24"/>
          <w:szCs w:val="24"/>
        </w:rPr>
        <w:t>Keighly</w:t>
      </w:r>
      <w:proofErr w:type="spellEnd"/>
      <w:r w:rsidRPr="001A78D0">
        <w:rPr>
          <w:rFonts w:ascii="Times New Roman" w:hAnsi="Times New Roman" w:cs="Times New Roman"/>
          <w:sz w:val="24"/>
          <w:szCs w:val="24"/>
        </w:rPr>
        <w:t xml:space="preserve"> Mechanics Institute, the </w:t>
      </w:r>
      <w:proofErr w:type="spellStart"/>
      <w:r w:rsidRPr="001A78D0">
        <w:rPr>
          <w:rFonts w:ascii="Times New Roman" w:hAnsi="Times New Roman" w:cs="Times New Roman"/>
          <w:sz w:val="24"/>
          <w:szCs w:val="24"/>
        </w:rPr>
        <w:t>Heatons</w:t>
      </w:r>
      <w:proofErr w:type="spellEnd"/>
      <w:r w:rsidRPr="001A78D0">
        <w:rPr>
          <w:rFonts w:ascii="Times New Roman" w:hAnsi="Times New Roman" w:cs="Times New Roman"/>
          <w:sz w:val="24"/>
          <w:szCs w:val="24"/>
        </w:rPr>
        <w:t xml:space="preserve"> at Pond</w:t>
      </w:r>
      <w:r>
        <w:rPr>
          <w:rFonts w:ascii="Times New Roman" w:hAnsi="Times New Roman" w:cs="Times New Roman"/>
          <w:sz w:val="24"/>
          <w:szCs w:val="24"/>
        </w:rPr>
        <w:t>en House, and Mr. Brontë’s own library. It was in these places</w:t>
      </w:r>
      <w:r w:rsidRPr="001A78D0">
        <w:rPr>
          <w:rFonts w:ascii="Times New Roman" w:hAnsi="Times New Roman" w:cs="Times New Roman"/>
          <w:sz w:val="24"/>
          <w:szCs w:val="24"/>
        </w:rPr>
        <w:t xml:space="preserve"> that they were exposed to Romantic writers like Byron, Wordsworth, and Southey, but also older English poets like Milton, Shakespeare, </w:t>
      </w:r>
      <w:r w:rsidR="00AE38EE">
        <w:rPr>
          <w:rFonts w:ascii="Times New Roman" w:hAnsi="Times New Roman" w:cs="Times New Roman"/>
          <w:sz w:val="24"/>
          <w:szCs w:val="24"/>
        </w:rPr>
        <w:t xml:space="preserve">and </w:t>
      </w:r>
      <w:r w:rsidRPr="001A78D0">
        <w:rPr>
          <w:rFonts w:ascii="Times New Roman" w:hAnsi="Times New Roman" w:cs="Times New Roman"/>
          <w:sz w:val="24"/>
          <w:szCs w:val="24"/>
        </w:rPr>
        <w:t>Pope, as well as some Scottish poets like Thomson, Campbell, and Scott (</w:t>
      </w:r>
      <w:proofErr w:type="spellStart"/>
      <w:r w:rsidRPr="001A78D0">
        <w:rPr>
          <w:rFonts w:ascii="Times New Roman" w:hAnsi="Times New Roman" w:cs="Times New Roman"/>
          <w:sz w:val="24"/>
          <w:szCs w:val="24"/>
        </w:rPr>
        <w:t>Winnifrith</w:t>
      </w:r>
      <w:proofErr w:type="spellEnd"/>
      <w:r w:rsidRPr="001A78D0">
        <w:rPr>
          <w:rFonts w:ascii="Times New Roman" w:hAnsi="Times New Roman" w:cs="Times New Roman"/>
          <w:sz w:val="24"/>
          <w:szCs w:val="24"/>
        </w:rPr>
        <w:t xml:space="preserve"> xiv). They also were consumers of the more popular reads of the time, including newspapers, such magazines as </w:t>
      </w:r>
      <w:r w:rsidRPr="0016016E">
        <w:rPr>
          <w:rFonts w:ascii="Times New Roman" w:hAnsi="Times New Roman" w:cs="Times New Roman"/>
          <w:i/>
          <w:sz w:val="24"/>
          <w:szCs w:val="24"/>
        </w:rPr>
        <w:t>The Lady’s Magazine</w:t>
      </w:r>
      <w:r w:rsidRPr="001A78D0">
        <w:rPr>
          <w:rFonts w:ascii="Times New Roman" w:hAnsi="Times New Roman" w:cs="Times New Roman"/>
          <w:sz w:val="24"/>
          <w:szCs w:val="24"/>
        </w:rPr>
        <w:t xml:space="preserve">, literary periodicals like </w:t>
      </w:r>
      <w:r w:rsidRPr="0016016E">
        <w:rPr>
          <w:rFonts w:ascii="Times New Roman" w:hAnsi="Times New Roman" w:cs="Times New Roman"/>
          <w:i/>
          <w:sz w:val="24"/>
          <w:szCs w:val="24"/>
        </w:rPr>
        <w:t>Blackwood’s Magazine</w:t>
      </w:r>
      <w:r w:rsidRPr="001A78D0">
        <w:rPr>
          <w:rFonts w:ascii="Times New Roman" w:hAnsi="Times New Roman" w:cs="Times New Roman"/>
          <w:sz w:val="24"/>
          <w:szCs w:val="24"/>
        </w:rPr>
        <w:t>, and</w:t>
      </w:r>
      <w:r>
        <w:rPr>
          <w:rFonts w:ascii="Times New Roman" w:hAnsi="Times New Roman" w:cs="Times New Roman"/>
          <w:sz w:val="24"/>
          <w:szCs w:val="24"/>
        </w:rPr>
        <w:t>,</w:t>
      </w:r>
      <w:r w:rsidRPr="001A78D0">
        <w:rPr>
          <w:rFonts w:ascii="Times New Roman" w:hAnsi="Times New Roman" w:cs="Times New Roman"/>
          <w:sz w:val="24"/>
          <w:szCs w:val="24"/>
        </w:rPr>
        <w:t xml:space="preserve"> of course</w:t>
      </w:r>
      <w:r>
        <w:rPr>
          <w:rFonts w:ascii="Times New Roman" w:hAnsi="Times New Roman" w:cs="Times New Roman"/>
          <w:sz w:val="24"/>
          <w:szCs w:val="24"/>
        </w:rPr>
        <w:t>,</w:t>
      </w:r>
      <w:r w:rsidRPr="001A78D0">
        <w:rPr>
          <w:rFonts w:ascii="Times New Roman" w:hAnsi="Times New Roman" w:cs="Times New Roman"/>
          <w:sz w:val="24"/>
          <w:szCs w:val="24"/>
        </w:rPr>
        <w:t xml:space="preserve"> the Bible and </w:t>
      </w:r>
      <w:r w:rsidRPr="0016016E">
        <w:rPr>
          <w:rFonts w:ascii="Times New Roman" w:hAnsi="Times New Roman" w:cs="Times New Roman"/>
          <w:i/>
          <w:sz w:val="24"/>
          <w:szCs w:val="24"/>
        </w:rPr>
        <w:t>Pilgrim’s Progress</w:t>
      </w:r>
      <w:r w:rsidRPr="001A78D0">
        <w:rPr>
          <w:rFonts w:ascii="Times New Roman" w:hAnsi="Times New Roman" w:cs="Times New Roman"/>
          <w:sz w:val="24"/>
          <w:szCs w:val="24"/>
        </w:rPr>
        <w:t xml:space="preserve"> (Nestor 5). </w:t>
      </w:r>
    </w:p>
    <w:p w14:paraId="13285C21" w14:textId="70C6BC42"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 As a twenty-</w:t>
      </w:r>
      <w:r w:rsidRPr="001A78D0">
        <w:rPr>
          <w:rFonts w:ascii="Times New Roman" w:hAnsi="Times New Roman" w:cs="Times New Roman"/>
          <w:sz w:val="24"/>
          <w:szCs w:val="24"/>
        </w:rPr>
        <w:t>one</w:t>
      </w:r>
      <w:r>
        <w:rPr>
          <w:rFonts w:ascii="Times New Roman" w:hAnsi="Times New Roman" w:cs="Times New Roman"/>
          <w:sz w:val="24"/>
          <w:szCs w:val="24"/>
        </w:rPr>
        <w:t>-</w:t>
      </w:r>
      <w:r w:rsidRPr="001A78D0">
        <w:rPr>
          <w:rFonts w:ascii="Times New Roman" w:hAnsi="Times New Roman" w:cs="Times New Roman"/>
          <w:sz w:val="24"/>
          <w:szCs w:val="24"/>
        </w:rPr>
        <w:t>year</w:t>
      </w:r>
      <w:r>
        <w:rPr>
          <w:rFonts w:ascii="Times New Roman" w:hAnsi="Times New Roman" w:cs="Times New Roman"/>
          <w:sz w:val="24"/>
          <w:szCs w:val="24"/>
        </w:rPr>
        <w:t>-</w:t>
      </w:r>
      <w:r w:rsidRPr="001A78D0">
        <w:rPr>
          <w:rFonts w:ascii="Times New Roman" w:hAnsi="Times New Roman" w:cs="Times New Roman"/>
          <w:sz w:val="24"/>
          <w:szCs w:val="24"/>
        </w:rPr>
        <w:t xml:space="preserve">old at the time that Queen Victoria was crowned, Charlotte’s position as a middle class woman held a new and important function: to distinguish her family from the lower classes by being the master of the domestic space (Newman 8). </w:t>
      </w:r>
      <w:r>
        <w:rPr>
          <w:rFonts w:ascii="Times New Roman" w:hAnsi="Times New Roman" w:cs="Times New Roman"/>
          <w:sz w:val="24"/>
          <w:szCs w:val="24"/>
        </w:rPr>
        <w:t>For al</w:t>
      </w:r>
      <w:r w:rsidR="00ED19C2">
        <w:rPr>
          <w:rFonts w:ascii="Times New Roman" w:hAnsi="Times New Roman" w:cs="Times New Roman"/>
          <w:sz w:val="24"/>
          <w:szCs w:val="24"/>
        </w:rPr>
        <w:t>though the Victorian E</w:t>
      </w:r>
      <w:r>
        <w:rPr>
          <w:rFonts w:ascii="Times New Roman" w:hAnsi="Times New Roman" w:cs="Times New Roman"/>
          <w:sz w:val="24"/>
          <w:szCs w:val="24"/>
        </w:rPr>
        <w:t xml:space="preserve">ra encouraged individual improvement, the only personal achievements worth striving for were the ones that increased the family’s social standing. </w:t>
      </w:r>
      <w:r w:rsidRPr="001A78D0">
        <w:rPr>
          <w:rFonts w:ascii="Times New Roman" w:hAnsi="Times New Roman" w:cs="Times New Roman"/>
          <w:sz w:val="24"/>
          <w:szCs w:val="24"/>
        </w:rPr>
        <w:t xml:space="preserve">Middle and upper class women, for example, were expected to be accomplished in music, drawing, </w:t>
      </w:r>
      <w:r w:rsidRPr="001A78D0">
        <w:rPr>
          <w:rFonts w:ascii="Times New Roman" w:hAnsi="Times New Roman" w:cs="Times New Roman"/>
          <w:sz w:val="24"/>
          <w:szCs w:val="24"/>
        </w:rPr>
        <w:lastRenderedPageBreak/>
        <w:t>dancing, and modern languages (</w:t>
      </w:r>
      <w:proofErr w:type="spellStart"/>
      <w:r w:rsidRPr="001A78D0">
        <w:rPr>
          <w:rFonts w:ascii="Times New Roman" w:hAnsi="Times New Roman" w:cs="Times New Roman"/>
          <w:sz w:val="24"/>
          <w:szCs w:val="24"/>
        </w:rPr>
        <w:t>Thormahlen</w:t>
      </w:r>
      <w:proofErr w:type="spellEnd"/>
      <w:r w:rsidRPr="001A78D0">
        <w:rPr>
          <w:rFonts w:ascii="Times New Roman" w:hAnsi="Times New Roman" w:cs="Times New Roman"/>
          <w:sz w:val="24"/>
          <w:szCs w:val="24"/>
        </w:rPr>
        <w:t>, 79). However, their accomplishments, especially in younger women, were considered means to the end of finding a husband or obtaining a job as a governess (</w:t>
      </w:r>
      <w:r w:rsidR="00CF0F59">
        <w:rPr>
          <w:rFonts w:ascii="Times New Roman" w:hAnsi="Times New Roman" w:cs="Times New Roman"/>
          <w:sz w:val="24"/>
          <w:szCs w:val="24"/>
        </w:rPr>
        <w:t xml:space="preserve">Hagan, </w:t>
      </w:r>
      <w:r w:rsidRPr="001A78D0">
        <w:rPr>
          <w:rFonts w:ascii="Times New Roman" w:hAnsi="Times New Roman" w:cs="Times New Roman"/>
          <w:sz w:val="24"/>
          <w:szCs w:val="24"/>
        </w:rPr>
        <w:t>Wells 2).</w:t>
      </w:r>
      <w:r>
        <w:rPr>
          <w:rFonts w:ascii="Times New Roman" w:hAnsi="Times New Roman" w:cs="Times New Roman"/>
          <w:sz w:val="24"/>
          <w:szCs w:val="24"/>
        </w:rPr>
        <w:t xml:space="preserve"> This was particularly true for Charlotte, who had been aware since her childhood that, much like her fictional </w:t>
      </w:r>
      <w:r w:rsidRPr="00646823">
        <w:rPr>
          <w:rFonts w:ascii="Times New Roman" w:hAnsi="Times New Roman" w:cs="Times New Roman"/>
          <w:sz w:val="24"/>
          <w:szCs w:val="24"/>
        </w:rPr>
        <w:t>Jane Eyre</w:t>
      </w:r>
      <w:r>
        <w:rPr>
          <w:rFonts w:ascii="Times New Roman" w:hAnsi="Times New Roman" w:cs="Times New Roman"/>
          <w:sz w:val="24"/>
          <w:szCs w:val="24"/>
        </w:rPr>
        <w:t xml:space="preserve">, she must not rely on finding a husband but instead secure a respectable trade. </w:t>
      </w:r>
      <w:r w:rsidRPr="001A78D0">
        <w:rPr>
          <w:rFonts w:ascii="Times New Roman" w:hAnsi="Times New Roman" w:cs="Times New Roman"/>
          <w:sz w:val="24"/>
          <w:szCs w:val="24"/>
        </w:rPr>
        <w:t>Trade for a woman of Brontë’s class did not mean joining the ranks of urban women taking factory jobs: such an occupation would drop the entire family into the lower economic class. Rather, a middle class wom</w:t>
      </w:r>
      <w:r w:rsidR="00A20BC7">
        <w:rPr>
          <w:rFonts w:ascii="Times New Roman" w:hAnsi="Times New Roman" w:cs="Times New Roman"/>
          <w:sz w:val="24"/>
          <w:szCs w:val="24"/>
        </w:rPr>
        <w:t>a</w:t>
      </w:r>
      <w:r w:rsidRPr="001A78D0">
        <w:rPr>
          <w:rFonts w:ascii="Times New Roman" w:hAnsi="Times New Roman" w:cs="Times New Roman"/>
          <w:sz w:val="24"/>
          <w:szCs w:val="24"/>
        </w:rPr>
        <w:t xml:space="preserve">n who </w:t>
      </w:r>
      <w:r w:rsidR="00A20BC7">
        <w:rPr>
          <w:rFonts w:ascii="Times New Roman" w:hAnsi="Times New Roman" w:cs="Times New Roman"/>
          <w:sz w:val="24"/>
          <w:szCs w:val="24"/>
        </w:rPr>
        <w:t>did</w:t>
      </w:r>
      <w:r w:rsidR="00A20BC7" w:rsidRPr="001A78D0">
        <w:rPr>
          <w:rFonts w:ascii="Times New Roman" w:hAnsi="Times New Roman" w:cs="Times New Roman"/>
          <w:sz w:val="24"/>
          <w:szCs w:val="24"/>
        </w:rPr>
        <w:t xml:space="preserve"> </w:t>
      </w:r>
      <w:r w:rsidRPr="001A78D0">
        <w:rPr>
          <w:rFonts w:ascii="Times New Roman" w:hAnsi="Times New Roman" w:cs="Times New Roman"/>
          <w:sz w:val="24"/>
          <w:szCs w:val="24"/>
        </w:rPr>
        <w:t>not marry would become a teacher or governess (Nestor 3). Charlotte became a teacher herself in 1834 at the age of nineteen (</w:t>
      </w:r>
      <w:proofErr w:type="spellStart"/>
      <w:r w:rsidRPr="001A78D0">
        <w:rPr>
          <w:rFonts w:ascii="Times New Roman" w:hAnsi="Times New Roman" w:cs="Times New Roman"/>
          <w:sz w:val="24"/>
          <w:szCs w:val="24"/>
        </w:rPr>
        <w:t>Winnifrith</w:t>
      </w:r>
      <w:proofErr w:type="spellEnd"/>
      <w:r w:rsidRPr="001A78D0">
        <w:rPr>
          <w:rFonts w:ascii="Times New Roman" w:hAnsi="Times New Roman" w:cs="Times New Roman"/>
          <w:sz w:val="24"/>
          <w:szCs w:val="24"/>
        </w:rPr>
        <w:t xml:space="preserve"> xvi).  </w:t>
      </w:r>
    </w:p>
    <w:p w14:paraId="0E630A93" w14:textId="772917CB" w:rsidR="008228BC" w:rsidRDefault="008228BC" w:rsidP="008228BC">
      <w:pPr>
        <w:rPr>
          <w:rFonts w:ascii="Times New Roman" w:hAnsi="Times New Roman" w:cs="Times New Roman"/>
          <w:color w:val="FF0000"/>
          <w:sz w:val="24"/>
          <w:szCs w:val="24"/>
        </w:rPr>
      </w:pPr>
      <w:r>
        <w:rPr>
          <w:rFonts w:ascii="Times New Roman" w:hAnsi="Times New Roman" w:cs="Times New Roman"/>
          <w:sz w:val="24"/>
          <w:szCs w:val="24"/>
        </w:rPr>
        <w:tab/>
        <w:t xml:space="preserve">Hilary M. </w:t>
      </w:r>
      <w:proofErr w:type="spellStart"/>
      <w:r>
        <w:rPr>
          <w:rFonts w:ascii="Times New Roman" w:hAnsi="Times New Roman" w:cs="Times New Roman"/>
          <w:sz w:val="24"/>
          <w:szCs w:val="24"/>
        </w:rPr>
        <w:t>Schor</w:t>
      </w:r>
      <w:proofErr w:type="spellEnd"/>
      <w:r>
        <w:rPr>
          <w:rFonts w:ascii="Times New Roman" w:hAnsi="Times New Roman" w:cs="Times New Roman"/>
          <w:sz w:val="24"/>
          <w:szCs w:val="24"/>
        </w:rPr>
        <w:t xml:space="preserve"> called the Victorian novel, “an integral part of a system of individual discipline and social formation that took its current, powerful form in the mid-nineteenth century, and has been shaping (and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-shaping) individual readers and the culture in which they read ever since,” (349). That is to say, the Victorian novel was more than entertainment and less than a recognized art form</w:t>
      </w:r>
      <w:r w:rsidR="007A00CE">
        <w:rPr>
          <w:rFonts w:ascii="Times New Roman" w:hAnsi="Times New Roman" w:cs="Times New Roman"/>
          <w:sz w:val="24"/>
          <w:szCs w:val="24"/>
        </w:rPr>
        <w:t>;</w:t>
      </w:r>
      <w:r>
        <w:rPr>
          <w:rFonts w:ascii="Times New Roman" w:hAnsi="Times New Roman" w:cs="Times New Roman"/>
          <w:sz w:val="24"/>
          <w:szCs w:val="24"/>
        </w:rPr>
        <w:t xml:space="preserve"> it was a tool book for individuals to learn the morals and expectations of the world. </w:t>
      </w:r>
      <w:r w:rsidR="003514C2">
        <w:rPr>
          <w:rFonts w:ascii="Times New Roman" w:hAnsi="Times New Roman" w:cs="Times New Roman"/>
          <w:sz w:val="24"/>
          <w:szCs w:val="24"/>
        </w:rPr>
        <w:t xml:space="preserve">This was particularly true for women, who could find heroines in fiction that exemplified mastery in the domestic sphere. </w:t>
      </w:r>
      <w:r w:rsidR="00646823">
        <w:rPr>
          <w:rFonts w:ascii="Times New Roman" w:hAnsi="Times New Roman" w:cs="Times New Roman"/>
          <w:sz w:val="24"/>
          <w:szCs w:val="24"/>
        </w:rPr>
        <w:t xml:space="preserve">As novels grew in popularity in the 1840s and 1850s, </w:t>
      </w:r>
      <w:r w:rsidR="003514C2">
        <w:rPr>
          <w:rFonts w:ascii="Times New Roman" w:hAnsi="Times New Roman" w:cs="Times New Roman"/>
          <w:sz w:val="24"/>
          <w:szCs w:val="24"/>
        </w:rPr>
        <w:t xml:space="preserve">so did the rise of female authors </w:t>
      </w:r>
      <w:r w:rsidR="00646823">
        <w:rPr>
          <w:rFonts w:ascii="Times New Roman" w:hAnsi="Times New Roman" w:cs="Times New Roman"/>
          <w:sz w:val="24"/>
          <w:szCs w:val="24"/>
        </w:rPr>
        <w:t>(</w:t>
      </w:r>
      <w:proofErr w:type="spellStart"/>
      <w:r w:rsidR="00646823">
        <w:rPr>
          <w:rFonts w:ascii="Times New Roman" w:hAnsi="Times New Roman" w:cs="Times New Roman"/>
          <w:sz w:val="24"/>
          <w:szCs w:val="24"/>
        </w:rPr>
        <w:t>Ewbank</w:t>
      </w:r>
      <w:proofErr w:type="spellEnd"/>
      <w:r w:rsidR="00646823">
        <w:rPr>
          <w:rFonts w:ascii="Times New Roman" w:hAnsi="Times New Roman" w:cs="Times New Roman"/>
          <w:sz w:val="24"/>
          <w:szCs w:val="24"/>
        </w:rPr>
        <w:t xml:space="preserve"> 5). </w:t>
      </w:r>
      <w:r>
        <w:rPr>
          <w:rFonts w:ascii="Times New Roman" w:hAnsi="Times New Roman" w:cs="Times New Roman"/>
          <w:sz w:val="24"/>
          <w:szCs w:val="24"/>
        </w:rPr>
        <w:t xml:space="preserve"> </w:t>
      </w:r>
      <w:r w:rsidR="00A03405">
        <w:rPr>
          <w:rFonts w:ascii="Times New Roman" w:hAnsi="Times New Roman" w:cs="Times New Roman"/>
          <w:sz w:val="24"/>
          <w:szCs w:val="24"/>
        </w:rPr>
        <w:t>A</w:t>
      </w:r>
      <w:r>
        <w:rPr>
          <w:rFonts w:ascii="Times New Roman" w:hAnsi="Times New Roman" w:cs="Times New Roman"/>
          <w:sz w:val="24"/>
          <w:szCs w:val="24"/>
        </w:rPr>
        <w:t xml:space="preserve">lthough the women who wrote were considered exemplary of their gender, the public sphere in which writing existed was considered an embarrassing position for women of the time. In writing, the ambition and pride of women had to be masked in order to maintain the humble and unselfish qualities of </w:t>
      </w:r>
      <w:r w:rsidR="00F26F3C">
        <w:rPr>
          <w:rFonts w:ascii="Times New Roman" w:hAnsi="Times New Roman" w:cs="Times New Roman"/>
          <w:sz w:val="24"/>
          <w:szCs w:val="24"/>
        </w:rPr>
        <w:t xml:space="preserve">the idealized feminine. To </w:t>
      </w:r>
      <w:r w:rsidR="00F26F3C">
        <w:rPr>
          <w:rFonts w:ascii="Times New Roman" w:hAnsi="Times New Roman" w:cs="Times New Roman"/>
          <w:sz w:val="24"/>
          <w:szCs w:val="24"/>
        </w:rPr>
        <w:lastRenderedPageBreak/>
        <w:t>downplay feminine drive</w:t>
      </w:r>
      <w:r>
        <w:rPr>
          <w:rFonts w:ascii="Times New Roman" w:hAnsi="Times New Roman" w:cs="Times New Roman"/>
          <w:sz w:val="24"/>
          <w:szCs w:val="24"/>
        </w:rPr>
        <w:t>, the woman protagonist was often in pursuit of a religious goal in which God was the force behind her actions</w:t>
      </w:r>
      <w:r w:rsidRPr="0079000D">
        <w:rPr>
          <w:rFonts w:ascii="Times New Roman" w:hAnsi="Times New Roman" w:cs="Times New Roman"/>
          <w:sz w:val="24"/>
          <w:szCs w:val="24"/>
        </w:rPr>
        <w:t xml:space="preserve"> (Corbett 18, 19). </w:t>
      </w:r>
    </w:p>
    <w:p w14:paraId="29596065" w14:textId="276E65DE" w:rsidR="00B66EF2" w:rsidRDefault="00F26F3C" w:rsidP="008228BC">
      <w:pPr>
        <w:ind w:firstLine="720"/>
        <w:rPr>
          <w:rFonts w:ascii="Times New Roman" w:hAnsi="Times New Roman" w:cs="Times New Roman"/>
          <w:sz w:val="24"/>
          <w:szCs w:val="24"/>
        </w:rPr>
      </w:pPr>
      <w:r>
        <w:rPr>
          <w:rFonts w:ascii="Times New Roman" w:hAnsi="Times New Roman" w:cs="Times New Roman"/>
          <w:sz w:val="24"/>
          <w:szCs w:val="24"/>
        </w:rPr>
        <w:t>The Brontë</w:t>
      </w:r>
      <w:r w:rsidR="00955C99">
        <w:rPr>
          <w:rFonts w:ascii="Times New Roman" w:hAnsi="Times New Roman" w:cs="Times New Roman"/>
          <w:sz w:val="24"/>
          <w:szCs w:val="24"/>
        </w:rPr>
        <w:t>s were historically situated</w:t>
      </w:r>
      <w:r>
        <w:rPr>
          <w:rFonts w:ascii="Times New Roman" w:hAnsi="Times New Roman" w:cs="Times New Roman"/>
          <w:sz w:val="24"/>
          <w:szCs w:val="24"/>
        </w:rPr>
        <w:t xml:space="preserve"> at a drastic time of change</w:t>
      </w:r>
      <w:r w:rsidR="00955C99">
        <w:rPr>
          <w:rFonts w:ascii="Times New Roman" w:hAnsi="Times New Roman" w:cs="Times New Roman"/>
          <w:sz w:val="24"/>
          <w:szCs w:val="24"/>
        </w:rPr>
        <w:t xml:space="preserve"> for England both economically and culturally, yet much of the children’s early lives played out in their own imaginary worlds. </w:t>
      </w:r>
      <w:r w:rsidR="008228BC" w:rsidRPr="001A78D0">
        <w:rPr>
          <w:rFonts w:ascii="Times New Roman" w:hAnsi="Times New Roman" w:cs="Times New Roman"/>
          <w:sz w:val="24"/>
          <w:szCs w:val="24"/>
        </w:rPr>
        <w:t xml:space="preserve">The writerly pursuits of the Brontës have been romantically recounted by historians almost to the point of legend: plays, poetry, stories, and worlds created by the siblings </w:t>
      </w:r>
      <w:r w:rsidR="008228BC">
        <w:rPr>
          <w:rFonts w:ascii="Times New Roman" w:hAnsi="Times New Roman" w:cs="Times New Roman"/>
          <w:sz w:val="24"/>
          <w:szCs w:val="24"/>
        </w:rPr>
        <w:t xml:space="preserve">during their childhood </w:t>
      </w:r>
      <w:r w:rsidR="008228BC" w:rsidRPr="001A78D0">
        <w:rPr>
          <w:rFonts w:ascii="Times New Roman" w:hAnsi="Times New Roman" w:cs="Times New Roman"/>
          <w:sz w:val="24"/>
          <w:szCs w:val="24"/>
        </w:rPr>
        <w:t xml:space="preserve">are often explained as a response to the harsh reality of boarding schools, the death of loved ones, and the religious zealotry of their aunt </w:t>
      </w:r>
      <w:r w:rsidR="008E7083">
        <w:rPr>
          <w:rFonts w:ascii="Times New Roman" w:hAnsi="Times New Roman" w:cs="Times New Roman"/>
          <w:sz w:val="24"/>
          <w:szCs w:val="24"/>
        </w:rPr>
        <w:t xml:space="preserve">from </w:t>
      </w:r>
      <w:r w:rsidR="008228BC" w:rsidRPr="001A78D0">
        <w:rPr>
          <w:rFonts w:ascii="Times New Roman" w:hAnsi="Times New Roman" w:cs="Times New Roman"/>
          <w:sz w:val="24"/>
          <w:szCs w:val="24"/>
        </w:rPr>
        <w:t>whom they longed to es</w:t>
      </w:r>
      <w:r w:rsidR="008228BC">
        <w:rPr>
          <w:rFonts w:ascii="Times New Roman" w:hAnsi="Times New Roman" w:cs="Times New Roman"/>
          <w:sz w:val="24"/>
          <w:szCs w:val="24"/>
        </w:rPr>
        <w:t xml:space="preserve">cape. </w:t>
      </w:r>
    </w:p>
    <w:p w14:paraId="08995FCE" w14:textId="0280F7CB" w:rsidR="008228BC" w:rsidRPr="00896C75"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However, their fantasies</w:t>
      </w:r>
      <w:r w:rsidRPr="001A78D0">
        <w:rPr>
          <w:rFonts w:ascii="Times New Roman" w:hAnsi="Times New Roman" w:cs="Times New Roman"/>
          <w:sz w:val="24"/>
          <w:szCs w:val="24"/>
        </w:rPr>
        <w:t xml:space="preserve"> should not be trivialized to the torments of children without a proper mother figure. Rather, their imaginations were fully artistic ones that studied not only in reading and writing, but in the visual and musical arts as well.</w:t>
      </w:r>
      <w:r>
        <w:rPr>
          <w:rFonts w:ascii="Times New Roman" w:hAnsi="Times New Roman" w:cs="Times New Roman"/>
          <w:sz w:val="24"/>
          <w:szCs w:val="24"/>
        </w:rPr>
        <w:t xml:space="preserve"> Charlotte, undoubtedly influenced by the Romantic poets, became fixated as a young adult </w:t>
      </w:r>
      <w:r w:rsidR="00271F06">
        <w:rPr>
          <w:rFonts w:ascii="Times New Roman" w:hAnsi="Times New Roman" w:cs="Times New Roman"/>
          <w:sz w:val="24"/>
          <w:szCs w:val="24"/>
        </w:rPr>
        <w:t xml:space="preserve">with </w:t>
      </w:r>
      <w:r>
        <w:rPr>
          <w:rFonts w:ascii="Times New Roman" w:hAnsi="Times New Roman" w:cs="Times New Roman"/>
          <w:sz w:val="24"/>
          <w:szCs w:val="24"/>
        </w:rPr>
        <w:t xml:space="preserve">living on through her poetry and prose long after her death. She considered herself endowed with an artistic genius, and this confidence and ambition led her to occasionally step outside of her place as a clergyman’s daughter to make her presence known in literary circles. When she was only a teacher at Roe Head, she went so far as to write to Robert Southey, the Poet Laureate, to share her poetry and explain her own desires to be recognized (Miller 10). </w:t>
      </w:r>
      <w:r w:rsidRPr="001A78D0">
        <w:rPr>
          <w:rFonts w:ascii="Times New Roman" w:hAnsi="Times New Roman" w:cs="Times New Roman"/>
          <w:sz w:val="24"/>
          <w:szCs w:val="24"/>
        </w:rPr>
        <w:t xml:space="preserve">   </w:t>
      </w:r>
    </w:p>
    <w:p w14:paraId="7EFD105D" w14:textId="5D3C6B86" w:rsidR="008228BC" w:rsidRPr="00DA05E8" w:rsidRDefault="00C538F7" w:rsidP="008228BC">
      <w:pPr>
        <w:ind w:firstLine="720"/>
        <w:rPr>
          <w:rFonts w:ascii="Times New Roman" w:hAnsi="Times New Roman" w:cs="Times New Roman"/>
          <w:noProof/>
          <w:sz w:val="24"/>
          <w:szCs w:val="24"/>
        </w:rPr>
      </w:pPr>
      <w:r w:rsidRPr="00DA05E8">
        <w:rPr>
          <w:rFonts w:ascii="Times New Roman" w:hAnsi="Times New Roman" w:cs="Times New Roman"/>
          <w:sz w:val="24"/>
          <w:szCs w:val="24"/>
        </w:rPr>
        <w:t>We know from the literary magazines Charlotte read growing up that she was in touch with the current</w:t>
      </w:r>
      <w:r w:rsidR="007132D2">
        <w:rPr>
          <w:rFonts w:ascii="Times New Roman" w:hAnsi="Times New Roman" w:cs="Times New Roman"/>
          <w:sz w:val="24"/>
          <w:szCs w:val="24"/>
        </w:rPr>
        <w:t xml:space="preserve"> trends in fiction, but we can</w:t>
      </w:r>
      <w:r w:rsidRPr="00DA05E8">
        <w:rPr>
          <w:rFonts w:ascii="Times New Roman" w:hAnsi="Times New Roman" w:cs="Times New Roman"/>
          <w:sz w:val="24"/>
          <w:szCs w:val="24"/>
        </w:rPr>
        <w:t xml:space="preserve"> also tell by the </w:t>
      </w:r>
      <w:r w:rsidRPr="00DA05E8">
        <w:rPr>
          <w:rFonts w:ascii="Times New Roman" w:hAnsi="Times New Roman" w:cs="Times New Roman"/>
          <w:sz w:val="24"/>
          <w:szCs w:val="24"/>
        </w:rPr>
        <w:lastRenderedPageBreak/>
        <w:t>popularity of her works</w:t>
      </w:r>
      <w:r w:rsidR="007132D2">
        <w:rPr>
          <w:rFonts w:ascii="Times New Roman" w:hAnsi="Times New Roman" w:cs="Times New Roman"/>
          <w:sz w:val="24"/>
          <w:szCs w:val="24"/>
        </w:rPr>
        <w:t xml:space="preserve"> in the 1840s and ‘50s</w:t>
      </w:r>
      <w:r w:rsidR="008228BC" w:rsidRPr="00DA05E8">
        <w:rPr>
          <w:rFonts w:ascii="Times New Roman" w:hAnsi="Times New Roman" w:cs="Times New Roman"/>
          <w:sz w:val="24"/>
          <w:szCs w:val="24"/>
        </w:rPr>
        <w:t xml:space="preserve">. Although her poetry did not catch on, her novels, including </w:t>
      </w:r>
      <w:r w:rsidR="008228BC" w:rsidRPr="00DA05E8">
        <w:rPr>
          <w:rFonts w:ascii="Times New Roman" w:hAnsi="Times New Roman" w:cs="Times New Roman"/>
          <w:i/>
          <w:sz w:val="24"/>
          <w:szCs w:val="24"/>
        </w:rPr>
        <w:t>The Professor</w:t>
      </w:r>
      <w:r w:rsidR="008228BC" w:rsidRPr="00DA05E8">
        <w:rPr>
          <w:rFonts w:ascii="Times New Roman" w:hAnsi="Times New Roman" w:cs="Times New Roman"/>
          <w:sz w:val="24"/>
          <w:szCs w:val="24"/>
        </w:rPr>
        <w:t xml:space="preserve">, </w:t>
      </w:r>
      <w:proofErr w:type="spellStart"/>
      <w:r w:rsidR="008228BC" w:rsidRPr="00DA05E8">
        <w:rPr>
          <w:rFonts w:ascii="Times New Roman" w:hAnsi="Times New Roman" w:cs="Times New Roman"/>
          <w:i/>
          <w:sz w:val="24"/>
          <w:szCs w:val="24"/>
        </w:rPr>
        <w:t>Villlette</w:t>
      </w:r>
      <w:proofErr w:type="spellEnd"/>
      <w:r w:rsidR="008228BC" w:rsidRPr="00DA05E8">
        <w:rPr>
          <w:rFonts w:ascii="Times New Roman" w:hAnsi="Times New Roman" w:cs="Times New Roman"/>
          <w:sz w:val="24"/>
          <w:szCs w:val="24"/>
        </w:rPr>
        <w:t xml:space="preserve">, </w:t>
      </w:r>
      <w:r w:rsidR="008228BC" w:rsidRPr="00DA05E8">
        <w:rPr>
          <w:rFonts w:ascii="Times New Roman" w:hAnsi="Times New Roman" w:cs="Times New Roman"/>
          <w:i/>
          <w:sz w:val="24"/>
          <w:szCs w:val="24"/>
        </w:rPr>
        <w:t>Shirley</w:t>
      </w:r>
      <w:r w:rsidR="008228BC" w:rsidRPr="00DA05E8">
        <w:rPr>
          <w:rFonts w:ascii="Times New Roman" w:hAnsi="Times New Roman" w:cs="Times New Roman"/>
          <w:sz w:val="24"/>
          <w:szCs w:val="24"/>
        </w:rPr>
        <w:t xml:space="preserve">, and particularly </w:t>
      </w:r>
      <w:r w:rsidR="008228BC" w:rsidRPr="00DA05E8">
        <w:rPr>
          <w:rFonts w:ascii="Times New Roman" w:hAnsi="Times New Roman" w:cs="Times New Roman"/>
          <w:i/>
          <w:sz w:val="24"/>
          <w:szCs w:val="24"/>
        </w:rPr>
        <w:t>Jane Eyre</w:t>
      </w:r>
      <w:r w:rsidR="008228BC" w:rsidRPr="00DA05E8">
        <w:rPr>
          <w:rFonts w:ascii="Times New Roman" w:hAnsi="Times New Roman" w:cs="Times New Roman"/>
          <w:sz w:val="24"/>
          <w:szCs w:val="24"/>
        </w:rPr>
        <w:t xml:space="preserve">, went on to become wildly popular both in England and America. </w:t>
      </w:r>
      <w:r w:rsidRPr="00DA05E8">
        <w:rPr>
          <w:rFonts w:ascii="Times New Roman" w:hAnsi="Times New Roman" w:cs="Times New Roman"/>
          <w:sz w:val="24"/>
          <w:szCs w:val="24"/>
        </w:rPr>
        <w:t xml:space="preserve">And in Brontë’s literature, a conformity to the expectations of a novel for and by a woman are evident: Jane Eyre’s </w:t>
      </w:r>
      <w:r w:rsidRPr="000F457C">
        <w:rPr>
          <w:rFonts w:ascii="Times New Roman" w:hAnsi="Times New Roman" w:cs="Times New Roman"/>
          <w:i/>
          <w:sz w:val="24"/>
          <w:szCs w:val="24"/>
        </w:rPr>
        <w:t>bildungsroman</w:t>
      </w:r>
      <w:r w:rsidRPr="00DA05E8">
        <w:rPr>
          <w:rFonts w:ascii="Times New Roman" w:hAnsi="Times New Roman" w:cs="Times New Roman"/>
          <w:sz w:val="24"/>
          <w:szCs w:val="24"/>
        </w:rPr>
        <w:t xml:space="preserve"> structure shows a tradition of individualism that 19</w:t>
      </w:r>
      <w:r w:rsidRPr="00DA05E8">
        <w:rPr>
          <w:rFonts w:ascii="Times New Roman" w:hAnsi="Times New Roman" w:cs="Times New Roman"/>
          <w:sz w:val="24"/>
          <w:szCs w:val="24"/>
          <w:vertAlign w:val="superscript"/>
        </w:rPr>
        <w:t>th</w:t>
      </w:r>
      <w:r w:rsidRPr="00DA05E8">
        <w:rPr>
          <w:rFonts w:ascii="Times New Roman" w:hAnsi="Times New Roman" w:cs="Times New Roman"/>
          <w:sz w:val="24"/>
          <w:szCs w:val="24"/>
        </w:rPr>
        <w:t xml:space="preserve"> century England fostered amidst their colonialist and classist policies</w:t>
      </w:r>
      <w:r w:rsidR="008228BC" w:rsidRPr="00DA05E8">
        <w:rPr>
          <w:rFonts w:ascii="Times New Roman" w:hAnsi="Times New Roman" w:cs="Times New Roman"/>
          <w:sz w:val="24"/>
          <w:szCs w:val="24"/>
        </w:rPr>
        <w:t xml:space="preserve">. As Marianne </w:t>
      </w:r>
      <w:proofErr w:type="spellStart"/>
      <w:r w:rsidR="008228BC" w:rsidRPr="00DA05E8">
        <w:rPr>
          <w:rFonts w:ascii="Times New Roman" w:hAnsi="Times New Roman" w:cs="Times New Roman"/>
          <w:sz w:val="24"/>
          <w:szCs w:val="24"/>
        </w:rPr>
        <w:t>Thormahlen</w:t>
      </w:r>
      <w:proofErr w:type="spellEnd"/>
      <w:r w:rsidR="008228BC" w:rsidRPr="00DA05E8">
        <w:rPr>
          <w:rFonts w:ascii="Times New Roman" w:hAnsi="Times New Roman" w:cs="Times New Roman"/>
          <w:sz w:val="24"/>
          <w:szCs w:val="24"/>
        </w:rPr>
        <w:t xml:space="preserve"> </w:t>
      </w:r>
      <w:r w:rsidR="00A73185">
        <w:rPr>
          <w:rFonts w:ascii="Times New Roman" w:hAnsi="Times New Roman" w:cs="Times New Roman"/>
          <w:sz w:val="24"/>
          <w:szCs w:val="24"/>
        </w:rPr>
        <w:t>explains</w:t>
      </w:r>
      <w:r w:rsidR="00A73185" w:rsidRPr="00DA05E8">
        <w:rPr>
          <w:rFonts w:ascii="Times New Roman" w:hAnsi="Times New Roman" w:cs="Times New Roman"/>
          <w:sz w:val="24"/>
          <w:szCs w:val="24"/>
        </w:rPr>
        <w:t xml:space="preserve"> </w:t>
      </w:r>
      <w:r w:rsidR="008228BC" w:rsidRPr="00DA05E8">
        <w:rPr>
          <w:rFonts w:ascii="Times New Roman" w:hAnsi="Times New Roman" w:cs="Times New Roman"/>
          <w:sz w:val="24"/>
          <w:szCs w:val="24"/>
        </w:rPr>
        <w:t>in her study of Brontë’s narratives: “</w:t>
      </w:r>
      <w:r w:rsidR="008228BC" w:rsidRPr="00DA05E8">
        <w:rPr>
          <w:rFonts w:ascii="Times New Roman" w:hAnsi="Times New Roman" w:cs="Times New Roman"/>
          <w:noProof/>
          <w:sz w:val="24"/>
          <w:szCs w:val="24"/>
        </w:rPr>
        <w:t xml:space="preserve">The ends towards which storylines tend is not an adult in harmony with society, but an adult in harmony with herself as part of the Creation, indulging its spirtual and imaginative-creative aspects,” (4). </w:t>
      </w:r>
      <w:r w:rsidR="008228BC" w:rsidRPr="00DA05E8">
        <w:rPr>
          <w:rFonts w:ascii="Times New Roman" w:hAnsi="Times New Roman" w:cs="Times New Roman"/>
          <w:i/>
          <w:noProof/>
          <w:sz w:val="24"/>
          <w:szCs w:val="24"/>
        </w:rPr>
        <w:t>Jane Eyre</w:t>
      </w:r>
      <w:r w:rsidRPr="00DA05E8">
        <w:rPr>
          <w:rFonts w:ascii="Times New Roman" w:hAnsi="Times New Roman" w:cs="Times New Roman"/>
          <w:noProof/>
          <w:sz w:val="24"/>
          <w:szCs w:val="24"/>
        </w:rPr>
        <w:t xml:space="preserve"> </w:t>
      </w:r>
      <w:r w:rsidR="008228BC" w:rsidRPr="00DA05E8">
        <w:rPr>
          <w:rFonts w:ascii="Times New Roman" w:hAnsi="Times New Roman" w:cs="Times New Roman"/>
          <w:noProof/>
          <w:sz w:val="24"/>
          <w:szCs w:val="24"/>
        </w:rPr>
        <w:t>tell</w:t>
      </w:r>
      <w:r w:rsidRPr="00DA05E8">
        <w:rPr>
          <w:rFonts w:ascii="Times New Roman" w:hAnsi="Times New Roman" w:cs="Times New Roman"/>
          <w:noProof/>
          <w:sz w:val="24"/>
          <w:szCs w:val="24"/>
        </w:rPr>
        <w:t>s</w:t>
      </w:r>
      <w:r w:rsidR="008228BC" w:rsidRPr="00DA05E8">
        <w:rPr>
          <w:rFonts w:ascii="Times New Roman" w:hAnsi="Times New Roman" w:cs="Times New Roman"/>
          <w:noProof/>
          <w:sz w:val="24"/>
          <w:szCs w:val="24"/>
        </w:rPr>
        <w:t xml:space="preserve"> a story of upward mobility as it follows the unfortunate, orphaned girl, who falls in love and marries the man above her in rank and fortune, therefore justifying her self worth in relation to her new husband. This is what biographer and critic Lucasta Miller calls “the basic building blocks of a simple Cinderalla story, or Bluebeard narrative” (18). What made the piece even more popular is the simalirity between the story and Charlotte’s own story of “self improvement” from obscurity to literary legend. </w:t>
      </w:r>
      <w:r w:rsidRPr="00DA05E8">
        <w:rPr>
          <w:rFonts w:ascii="Times New Roman" w:hAnsi="Times New Roman" w:cs="Times New Roman"/>
          <w:noProof/>
          <w:sz w:val="24"/>
          <w:szCs w:val="24"/>
        </w:rPr>
        <w:t>That being said, Charlotte’s novels also pushed the limits of feminine res</w:t>
      </w:r>
      <w:r w:rsidR="00DA05E8" w:rsidRPr="00DA05E8">
        <w:rPr>
          <w:rFonts w:ascii="Times New Roman" w:hAnsi="Times New Roman" w:cs="Times New Roman"/>
          <w:noProof/>
          <w:sz w:val="24"/>
          <w:szCs w:val="24"/>
        </w:rPr>
        <w:t>pectability. This would lead to feelings of guilt, especially as she continued to live u</w:t>
      </w:r>
      <w:r w:rsidR="007132D2">
        <w:rPr>
          <w:rFonts w:ascii="Times New Roman" w:hAnsi="Times New Roman" w:cs="Times New Roman"/>
          <w:noProof/>
          <w:sz w:val="24"/>
          <w:szCs w:val="24"/>
        </w:rPr>
        <w:t>nder the influence</w:t>
      </w:r>
      <w:r w:rsidR="00DA05E8" w:rsidRPr="00DA05E8">
        <w:rPr>
          <w:rFonts w:ascii="Times New Roman" w:hAnsi="Times New Roman" w:cs="Times New Roman"/>
          <w:noProof/>
          <w:sz w:val="24"/>
          <w:szCs w:val="24"/>
        </w:rPr>
        <w:t xml:space="preserve"> of her pastor father (Armstrong 267).</w:t>
      </w:r>
    </w:p>
    <w:p w14:paraId="4D69B845" w14:textId="71F5E92A" w:rsidR="008228BC" w:rsidRPr="00373BF3" w:rsidRDefault="008228BC" w:rsidP="008228BC">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It should also be remembered that many first readers of </w:t>
      </w:r>
      <w:r w:rsidRPr="00F91F47">
        <w:rPr>
          <w:rFonts w:ascii="Times New Roman" w:hAnsi="Times New Roman" w:cs="Times New Roman"/>
          <w:i/>
          <w:noProof/>
          <w:sz w:val="24"/>
          <w:szCs w:val="24"/>
        </w:rPr>
        <w:t>Jane Eyre</w:t>
      </w:r>
      <w:r>
        <w:rPr>
          <w:rFonts w:ascii="Times New Roman" w:hAnsi="Times New Roman" w:cs="Times New Roman"/>
          <w:noProof/>
          <w:sz w:val="24"/>
          <w:szCs w:val="24"/>
        </w:rPr>
        <w:t xml:space="preserve"> thought the novel to be an autobiography. The book was published three times over Brontë’s life: the first and second editions as “Jane Eyre: an </w:t>
      </w:r>
      <w:r>
        <w:rPr>
          <w:rFonts w:ascii="Times New Roman" w:hAnsi="Times New Roman" w:cs="Times New Roman"/>
          <w:noProof/>
          <w:sz w:val="24"/>
          <w:szCs w:val="24"/>
        </w:rPr>
        <w:lastRenderedPageBreak/>
        <w:t>Autobiography/Edited by Currer Bell.” For Victorian women, autobiographies held a simliar functi</w:t>
      </w:r>
      <w:r w:rsidR="0058092D">
        <w:rPr>
          <w:rFonts w:ascii="Times New Roman" w:hAnsi="Times New Roman" w:cs="Times New Roman"/>
          <w:noProof/>
          <w:sz w:val="24"/>
          <w:szCs w:val="24"/>
        </w:rPr>
        <w:t>o</w:t>
      </w:r>
      <w:r>
        <w:rPr>
          <w:rFonts w:ascii="Times New Roman" w:hAnsi="Times New Roman" w:cs="Times New Roman"/>
          <w:noProof/>
          <w:sz w:val="24"/>
          <w:szCs w:val="24"/>
        </w:rPr>
        <w:t xml:space="preserve">n to the novel. The autobiography manifests in writing a Cartesian paradigm in which the individual is separate from his or her society and environment (Walker 388).  As it developed in the nineteenth century, the autobiogaphy became particularly genered as women began to write their own self narratives that performed a culturally expected form of femininity dominated by the domestic space, whereas men continued to legitimize their own personal gains in an increasingly capitalist society (Corbett 15). It is not until the third version that </w:t>
      </w:r>
      <w:r w:rsidRPr="00F91F47">
        <w:rPr>
          <w:rFonts w:ascii="Times New Roman" w:hAnsi="Times New Roman" w:cs="Times New Roman"/>
          <w:i/>
          <w:noProof/>
          <w:sz w:val="24"/>
          <w:szCs w:val="24"/>
        </w:rPr>
        <w:t>Jane Eyre</w:t>
      </w:r>
      <w:r>
        <w:rPr>
          <w:rFonts w:ascii="Times New Roman" w:hAnsi="Times New Roman" w:cs="Times New Roman"/>
          <w:noProof/>
          <w:sz w:val="24"/>
          <w:szCs w:val="24"/>
        </w:rPr>
        <w:t xml:space="preserve"> is published as “Jane Eyre: An Autobiography by Currer Bell,” although the fictitious nature of the piece was guessed by critics before this. It was also largely guessed that behind the name Currer Bell was a woman, though Charlotte did not claim the book as hers until after her sisters’ deaths later in life (Newman 448). Charlotte’s tepid movements in and out of literary recognition may be a combination of her desire to be idolized in the way that she idolized Lord Byron and her other Romantic favorites, and </w:t>
      </w:r>
      <w:r w:rsidRPr="00373BF3">
        <w:rPr>
          <w:rFonts w:ascii="Times New Roman" w:hAnsi="Times New Roman" w:cs="Times New Roman"/>
          <w:noProof/>
          <w:sz w:val="24"/>
          <w:szCs w:val="24"/>
        </w:rPr>
        <w:t>her fear</w:t>
      </w:r>
      <w:r w:rsidR="00DA05E8">
        <w:rPr>
          <w:rFonts w:ascii="Times New Roman" w:hAnsi="Times New Roman" w:cs="Times New Roman"/>
          <w:noProof/>
          <w:sz w:val="24"/>
          <w:szCs w:val="24"/>
        </w:rPr>
        <w:t>s</w:t>
      </w:r>
      <w:r w:rsidRPr="00373BF3">
        <w:rPr>
          <w:rFonts w:ascii="Times New Roman" w:hAnsi="Times New Roman" w:cs="Times New Roman"/>
          <w:noProof/>
          <w:sz w:val="24"/>
          <w:szCs w:val="24"/>
        </w:rPr>
        <w:t xml:space="preserve"> that her work would be judged differently as a woman and that the novel would be compared to her personal life. </w:t>
      </w:r>
    </w:p>
    <w:p w14:paraId="6BCF0BE6" w14:textId="0B8BA5F9" w:rsidR="008228BC" w:rsidRPr="00896C75" w:rsidRDefault="00DA05E8" w:rsidP="008228BC">
      <w:pPr>
        <w:ind w:firstLine="720"/>
        <w:rPr>
          <w:rFonts w:ascii="Times New Roman" w:hAnsi="Times New Roman" w:cs="Times New Roman"/>
          <w:noProof/>
          <w:color w:val="FF0000"/>
          <w:sz w:val="24"/>
          <w:szCs w:val="24"/>
        </w:rPr>
      </w:pPr>
      <w:r>
        <w:rPr>
          <w:rFonts w:ascii="Times New Roman" w:hAnsi="Times New Roman" w:cs="Times New Roman"/>
          <w:noProof/>
          <w:sz w:val="24"/>
          <w:szCs w:val="24"/>
        </w:rPr>
        <w:t xml:space="preserve">The years following </w:t>
      </w:r>
      <w:r w:rsidRPr="00DA05E8">
        <w:rPr>
          <w:rFonts w:ascii="Times New Roman" w:hAnsi="Times New Roman" w:cs="Times New Roman"/>
          <w:i/>
          <w:noProof/>
          <w:sz w:val="24"/>
          <w:szCs w:val="24"/>
        </w:rPr>
        <w:t>Jane Eyre</w:t>
      </w:r>
      <w:r w:rsidRPr="00DA05E8">
        <w:rPr>
          <w:rFonts w:ascii="Times New Roman" w:hAnsi="Times New Roman" w:cs="Times New Roman"/>
          <w:noProof/>
          <w:sz w:val="24"/>
          <w:szCs w:val="24"/>
        </w:rPr>
        <w:t xml:space="preserve">’s </w:t>
      </w:r>
      <w:r>
        <w:rPr>
          <w:rFonts w:ascii="Times New Roman" w:hAnsi="Times New Roman" w:cs="Times New Roman"/>
          <w:noProof/>
          <w:sz w:val="24"/>
          <w:szCs w:val="24"/>
        </w:rPr>
        <w:t>release</w:t>
      </w:r>
      <w:r w:rsidR="008228BC" w:rsidRPr="00373BF3">
        <w:rPr>
          <w:rFonts w:ascii="Times New Roman" w:hAnsi="Times New Roman" w:cs="Times New Roman"/>
          <w:noProof/>
          <w:sz w:val="24"/>
          <w:szCs w:val="24"/>
        </w:rPr>
        <w:t xml:space="preserve"> would show that both of her concerns were justified, especially as her sisters began going under the pseduonyms Ellis and Acton Be</w:t>
      </w:r>
      <w:r>
        <w:rPr>
          <w:rFonts w:ascii="Times New Roman" w:hAnsi="Times New Roman" w:cs="Times New Roman"/>
          <w:noProof/>
          <w:sz w:val="24"/>
          <w:szCs w:val="24"/>
        </w:rPr>
        <w:t>ll. As Miller explains, “[The] Brontë</w:t>
      </w:r>
      <w:r w:rsidR="008228BC" w:rsidRPr="00373BF3">
        <w:rPr>
          <w:rFonts w:ascii="Times New Roman" w:hAnsi="Times New Roman" w:cs="Times New Roman"/>
          <w:noProof/>
          <w:sz w:val="24"/>
          <w:szCs w:val="24"/>
        </w:rPr>
        <w:t>s</w:t>
      </w:r>
      <w:r>
        <w:rPr>
          <w:rFonts w:ascii="Times New Roman" w:hAnsi="Times New Roman" w:cs="Times New Roman"/>
          <w:noProof/>
          <w:sz w:val="24"/>
          <w:szCs w:val="24"/>
        </w:rPr>
        <w:t>’</w:t>
      </w:r>
      <w:r w:rsidR="008228BC" w:rsidRPr="00373BF3">
        <w:rPr>
          <w:rFonts w:ascii="Times New Roman" w:hAnsi="Times New Roman" w:cs="Times New Roman"/>
          <w:noProof/>
          <w:sz w:val="24"/>
          <w:szCs w:val="24"/>
        </w:rPr>
        <w:t xml:space="preserve"> decision to use pseudonyms had had almost the opposite effect to that intended: instead of securing an objective hearing for their work, they had unwittingly invited a hoard of amateur detectives to speculate on their identities. The authors, not the books, </w:t>
      </w:r>
      <w:r w:rsidR="008228BC" w:rsidRPr="00373BF3">
        <w:rPr>
          <w:rFonts w:ascii="Times New Roman" w:hAnsi="Times New Roman" w:cs="Times New Roman"/>
          <w:noProof/>
          <w:sz w:val="24"/>
          <w:szCs w:val="24"/>
        </w:rPr>
        <w:lastRenderedPageBreak/>
        <w:t>increasingly became the focus of interest</w:t>
      </w:r>
      <w:r>
        <w:rPr>
          <w:rFonts w:ascii="Times New Roman" w:hAnsi="Times New Roman" w:cs="Times New Roman"/>
          <w:noProof/>
          <w:sz w:val="24"/>
          <w:szCs w:val="24"/>
        </w:rPr>
        <w:t>,” (19). D</w:t>
      </w:r>
      <w:r w:rsidR="008228BC" w:rsidRPr="00373BF3">
        <w:rPr>
          <w:rFonts w:ascii="Times New Roman" w:hAnsi="Times New Roman" w:cs="Times New Roman"/>
          <w:noProof/>
          <w:sz w:val="24"/>
          <w:szCs w:val="24"/>
        </w:rPr>
        <w:t xml:space="preserve">uring this time of speculation, critics were openly gendered in their analysis of the book, one critic claiming that it was successful if written by a man, and obsene if written by a woman (Newman 448). </w:t>
      </w:r>
      <w:r w:rsidR="008228BC" w:rsidRPr="00373BF3">
        <w:rPr>
          <w:rFonts w:ascii="Times New Roman" w:hAnsi="Times New Roman" w:cs="Times New Roman"/>
          <w:sz w:val="24"/>
          <w:szCs w:val="24"/>
        </w:rPr>
        <w:t>The whole family, because of the success of Charlotte, Emily, and Anne in the literary circle, would become a source of interest so much so that a picture of Haworth parsonage during the time that the three sisters were all alive shows the place acting as a kind of tourist attraction</w:t>
      </w:r>
      <w:r w:rsidR="008759D9">
        <w:rPr>
          <w:rFonts w:ascii="Times New Roman" w:hAnsi="Times New Roman" w:cs="Times New Roman"/>
          <w:sz w:val="24"/>
          <w:szCs w:val="24"/>
        </w:rPr>
        <w:t>. H</w:t>
      </w:r>
      <w:r w:rsidR="008228BC" w:rsidRPr="00373BF3">
        <w:rPr>
          <w:rFonts w:ascii="Times New Roman" w:hAnsi="Times New Roman" w:cs="Times New Roman"/>
          <w:sz w:val="24"/>
          <w:szCs w:val="24"/>
        </w:rPr>
        <w:t xml:space="preserve">istorian </w:t>
      </w:r>
      <w:r w:rsidR="008228BC">
        <w:rPr>
          <w:rFonts w:ascii="Times New Roman" w:hAnsi="Times New Roman" w:cs="Times New Roman"/>
          <w:sz w:val="24"/>
          <w:szCs w:val="24"/>
        </w:rPr>
        <w:t xml:space="preserve">Nancy Armstrong </w:t>
      </w:r>
      <w:r w:rsidR="008759D9">
        <w:rPr>
          <w:rFonts w:ascii="Times New Roman" w:hAnsi="Times New Roman" w:cs="Times New Roman"/>
          <w:sz w:val="24"/>
          <w:szCs w:val="24"/>
        </w:rPr>
        <w:t>describes:</w:t>
      </w:r>
      <w:r w:rsidR="008228BC">
        <w:rPr>
          <w:rFonts w:ascii="Times New Roman" w:hAnsi="Times New Roman" w:cs="Times New Roman"/>
          <w:sz w:val="24"/>
          <w:szCs w:val="24"/>
        </w:rPr>
        <w:t xml:space="preserve"> “The well-headed tourists are too busy looking at something. The garden of mingled tombstones and heather surrounding a place that was reputedly home to a family of poets, madmen, dying women, and their preacher-poet father was evidently something of a spectacle” (198). Although interest in the Brontës grew over Charlotte’s life, her biography written by Elizabeth Gaskell two years after her death would establish legacy and fame</w:t>
      </w:r>
      <w:r w:rsidR="00944F3B">
        <w:rPr>
          <w:rFonts w:ascii="Times New Roman" w:hAnsi="Times New Roman" w:cs="Times New Roman"/>
          <w:sz w:val="24"/>
          <w:szCs w:val="24"/>
        </w:rPr>
        <w:t>,</w:t>
      </w:r>
      <w:r w:rsidR="008228BC">
        <w:rPr>
          <w:rFonts w:ascii="Times New Roman" w:hAnsi="Times New Roman" w:cs="Times New Roman"/>
          <w:sz w:val="24"/>
          <w:szCs w:val="24"/>
        </w:rPr>
        <w:t xml:space="preserve"> enough fame to rival that of her original literary hero, Lord Byron himself (Miller 1, 9). But this fame, combined with her position as a woman in Victorian England, led to much speculation on the connection between Charlotte and Jane. Critics’ lack of perceived distance between author and subject retracted from Brontë’s credibility in the literary scene until the New Critics of the 1950s and 1960s in America, who were willing to separate the book from its author (Newman 451).</w:t>
      </w:r>
    </w:p>
    <w:p w14:paraId="010878C9" w14:textId="2B775B31" w:rsidR="008228BC" w:rsidRDefault="008228BC" w:rsidP="008228BC">
      <w:pPr>
        <w:ind w:firstLine="720"/>
        <w:rPr>
          <w:rFonts w:ascii="Times New Roman" w:hAnsi="Times New Roman" w:cs="Times New Roman"/>
          <w:noProof/>
          <w:color w:val="FF0000"/>
          <w:sz w:val="24"/>
          <w:szCs w:val="24"/>
        </w:rPr>
      </w:pPr>
      <w:r>
        <w:rPr>
          <w:rFonts w:ascii="Times New Roman" w:hAnsi="Times New Roman" w:cs="Times New Roman"/>
          <w:noProof/>
          <w:sz w:val="24"/>
          <w:szCs w:val="24"/>
        </w:rPr>
        <w:t xml:space="preserve">Although reexamined by the New Critics, it was the feminists of the 1970s who would raise the novel to the position of feminist classic, holding up the way that Jane learns to find herself and happiness on her own terms. </w:t>
      </w:r>
      <w:r w:rsidR="00DA05E8">
        <w:rPr>
          <w:rFonts w:ascii="Times New Roman" w:hAnsi="Times New Roman" w:cs="Times New Roman"/>
          <w:noProof/>
          <w:sz w:val="24"/>
          <w:szCs w:val="24"/>
        </w:rPr>
        <w:t>Perhaps t</w:t>
      </w:r>
      <w:r>
        <w:rPr>
          <w:rFonts w:ascii="Times New Roman" w:hAnsi="Times New Roman" w:cs="Times New Roman"/>
          <w:noProof/>
          <w:sz w:val="24"/>
          <w:szCs w:val="24"/>
        </w:rPr>
        <w:t xml:space="preserve">he most well known analyis of the novel is the essay “A Dialogue of Self and Soul: Plain </w:t>
      </w:r>
      <w:r>
        <w:rPr>
          <w:rFonts w:ascii="Times New Roman" w:hAnsi="Times New Roman" w:cs="Times New Roman"/>
          <w:noProof/>
          <w:sz w:val="24"/>
          <w:szCs w:val="24"/>
        </w:rPr>
        <w:lastRenderedPageBreak/>
        <w:t>Jane’s Progress,” written by feminist theorists Sandra M. Gilbert and Susan Gubar. The femininst perspective was challenged by theorists like Guyatri Spivak who would not accept an explanation of Bertha Mason as only a psychological projection of Jane (a</w:t>
      </w:r>
      <w:r w:rsidR="00DA05E8">
        <w:rPr>
          <w:rFonts w:ascii="Times New Roman" w:hAnsi="Times New Roman" w:cs="Times New Roman"/>
          <w:noProof/>
          <w:sz w:val="24"/>
          <w:szCs w:val="24"/>
        </w:rPr>
        <w:t>s Gilbert and Gubar</w:t>
      </w:r>
      <w:r>
        <w:rPr>
          <w:rFonts w:ascii="Times New Roman" w:hAnsi="Times New Roman" w:cs="Times New Roman"/>
          <w:noProof/>
          <w:sz w:val="24"/>
          <w:szCs w:val="24"/>
        </w:rPr>
        <w:t xml:space="preserve"> had suggested</w:t>
      </w:r>
      <w:r w:rsidR="00DA05E8">
        <w:rPr>
          <w:rFonts w:ascii="Times New Roman" w:hAnsi="Times New Roman" w:cs="Times New Roman"/>
          <w:noProof/>
          <w:sz w:val="24"/>
          <w:szCs w:val="24"/>
        </w:rPr>
        <w:t>)</w:t>
      </w:r>
      <w:r>
        <w:rPr>
          <w:rFonts w:ascii="Times New Roman" w:hAnsi="Times New Roman" w:cs="Times New Roman"/>
          <w:noProof/>
          <w:sz w:val="24"/>
          <w:szCs w:val="24"/>
        </w:rPr>
        <w:t xml:space="preserve">. Much inquiry into the novel </w:t>
      </w:r>
      <w:r w:rsidR="001856F2">
        <w:rPr>
          <w:rFonts w:ascii="Times New Roman" w:hAnsi="Times New Roman" w:cs="Times New Roman"/>
          <w:noProof/>
          <w:sz w:val="24"/>
          <w:szCs w:val="24"/>
        </w:rPr>
        <w:t>focuses</w:t>
      </w:r>
      <w:r w:rsidR="007132D2">
        <w:rPr>
          <w:rFonts w:ascii="Times New Roman" w:hAnsi="Times New Roman" w:cs="Times New Roman"/>
          <w:noProof/>
          <w:sz w:val="24"/>
          <w:szCs w:val="24"/>
        </w:rPr>
        <w:t xml:space="preserve"> the character of Bertha, whose</w:t>
      </w:r>
      <w:r>
        <w:rPr>
          <w:rFonts w:ascii="Times New Roman" w:hAnsi="Times New Roman" w:cs="Times New Roman"/>
          <w:noProof/>
          <w:sz w:val="24"/>
          <w:szCs w:val="24"/>
        </w:rPr>
        <w:t xml:space="preserve"> presence is complex enough to merit volumes dedicated only to the few chapters in which she is mentioned. Other approaches </w:t>
      </w:r>
      <w:r w:rsidR="006A16BB">
        <w:rPr>
          <w:rFonts w:ascii="Times New Roman" w:hAnsi="Times New Roman" w:cs="Times New Roman"/>
          <w:noProof/>
          <w:sz w:val="24"/>
          <w:szCs w:val="24"/>
        </w:rPr>
        <w:t xml:space="preserve">that critics have taken in reading </w:t>
      </w:r>
      <w:r w:rsidR="006A16BB" w:rsidRPr="006A16BB">
        <w:rPr>
          <w:rFonts w:ascii="Times New Roman" w:hAnsi="Times New Roman" w:cs="Times New Roman"/>
          <w:i/>
          <w:noProof/>
          <w:sz w:val="24"/>
          <w:szCs w:val="24"/>
        </w:rPr>
        <w:t>Jane Eyre</w:t>
      </w:r>
      <w:r w:rsidR="006A16BB">
        <w:rPr>
          <w:rFonts w:ascii="Times New Roman" w:hAnsi="Times New Roman" w:cs="Times New Roman"/>
          <w:noProof/>
          <w:sz w:val="24"/>
          <w:szCs w:val="24"/>
        </w:rPr>
        <w:t xml:space="preserve"> </w:t>
      </w:r>
      <w:r>
        <w:rPr>
          <w:rFonts w:ascii="Times New Roman" w:hAnsi="Times New Roman" w:cs="Times New Roman"/>
          <w:noProof/>
          <w:sz w:val="24"/>
          <w:szCs w:val="24"/>
        </w:rPr>
        <w:t xml:space="preserve">include </w:t>
      </w:r>
      <w:r w:rsidR="006A16BB">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deconstructionist, marxist, </w:t>
      </w:r>
      <w:r w:rsidR="006A16BB">
        <w:rPr>
          <w:rFonts w:ascii="Times New Roman" w:hAnsi="Times New Roman" w:cs="Times New Roman"/>
          <w:noProof/>
          <w:sz w:val="24"/>
          <w:szCs w:val="24"/>
        </w:rPr>
        <w:t xml:space="preserve">cultural, and psychoanalytical models. </w:t>
      </w:r>
    </w:p>
    <w:p w14:paraId="3D0E5ECF" w14:textId="4D64E25D" w:rsidR="008228BC" w:rsidRPr="00F30EB4" w:rsidRDefault="008228BC" w:rsidP="008228BC">
      <w:pPr>
        <w:rPr>
          <w:rFonts w:ascii="Times New Roman" w:hAnsi="Times New Roman" w:cs="Times New Roman"/>
          <w:noProof/>
          <w:color w:val="FF0000"/>
          <w:sz w:val="24"/>
          <w:szCs w:val="24"/>
        </w:rPr>
      </w:pPr>
      <w:r>
        <w:tab/>
      </w:r>
      <w:r>
        <w:rPr>
          <w:rFonts w:ascii="Times New Roman" w:hAnsi="Times New Roman" w:cs="Times New Roman"/>
          <w:sz w:val="24"/>
        </w:rPr>
        <w:t xml:space="preserve">Besides criticism in the traditional form of review and essay, </w:t>
      </w:r>
      <w:r w:rsidRPr="00290E7B">
        <w:rPr>
          <w:rFonts w:ascii="Times New Roman" w:hAnsi="Times New Roman" w:cs="Times New Roman"/>
          <w:i/>
          <w:sz w:val="24"/>
        </w:rPr>
        <w:t>Jane Eyre</w:t>
      </w:r>
      <w:r>
        <w:rPr>
          <w:rFonts w:ascii="Times New Roman" w:hAnsi="Times New Roman" w:cs="Times New Roman"/>
          <w:sz w:val="24"/>
        </w:rPr>
        <w:t xml:space="preserve"> has sparked much response by other artists. Movies and other works of literary fiction inspired by Brontë’s novel have been studied by adaptation theorists like Simone Murray, who, in her essay </w:t>
      </w:r>
      <w:r w:rsidRPr="00A3470B">
        <w:rPr>
          <w:rFonts w:ascii="Times New Roman" w:hAnsi="Times New Roman" w:cs="Times New Roman"/>
          <w:sz w:val="24"/>
          <w:szCs w:val="24"/>
          <w:shd w:val="clear" w:color="auto" w:fill="FFFFFF"/>
        </w:rPr>
        <w:t xml:space="preserve">“Materializing Adaptation </w:t>
      </w:r>
      <w:r>
        <w:rPr>
          <w:rFonts w:ascii="Times New Roman" w:hAnsi="Times New Roman" w:cs="Times New Roman"/>
          <w:sz w:val="24"/>
          <w:szCs w:val="24"/>
          <w:shd w:val="clear" w:color="auto" w:fill="FFFFFF"/>
        </w:rPr>
        <w:t>Theory: The Adaptation Industry,” briefly describes and challenges some of the approaches critics have taken to understanding adaptations since the topic became its own field of study in the 1950s (Murray 4). Although I agree with Murray’s stance that adaptation theory is hindered by critics’ prerogative to merely compare and contrast adaptations to their originals, I would like to defend the point she shoots down early in her paper</w:t>
      </w:r>
      <w:r w:rsidRPr="00A3470B">
        <w:rPr>
          <w:rFonts w:ascii="Times New Roman" w:hAnsi="Times New Roman" w:cs="Times New Roman"/>
          <w:sz w:val="24"/>
          <w:szCs w:val="24"/>
        </w:rPr>
        <w:t>: that adapt</w:t>
      </w:r>
      <w:r w:rsidR="00E32C1B">
        <w:rPr>
          <w:rFonts w:ascii="Times New Roman" w:hAnsi="Times New Roman" w:cs="Times New Roman"/>
          <w:sz w:val="24"/>
          <w:szCs w:val="24"/>
        </w:rPr>
        <w:t>ation, as the post-</w:t>
      </w:r>
      <w:proofErr w:type="spellStart"/>
      <w:r w:rsidR="00E32C1B">
        <w:rPr>
          <w:rFonts w:ascii="Times New Roman" w:hAnsi="Times New Roman" w:cs="Times New Roman"/>
          <w:sz w:val="24"/>
          <w:szCs w:val="24"/>
        </w:rPr>
        <w:t>structuralist</w:t>
      </w:r>
      <w:r w:rsidRPr="00A3470B">
        <w:rPr>
          <w:rFonts w:ascii="Times New Roman" w:hAnsi="Times New Roman" w:cs="Times New Roman"/>
          <w:sz w:val="24"/>
          <w:szCs w:val="24"/>
        </w:rPr>
        <w:t>s</w:t>
      </w:r>
      <w:proofErr w:type="spellEnd"/>
      <w:r w:rsidRPr="00A3470B">
        <w:rPr>
          <w:rFonts w:ascii="Times New Roman" w:hAnsi="Times New Roman" w:cs="Times New Roman"/>
          <w:sz w:val="24"/>
          <w:szCs w:val="24"/>
        </w:rPr>
        <w:t xml:space="preserve"> of the 1980s and 90s suggested, is a process of critique (7)</w:t>
      </w:r>
      <w:r>
        <w:rPr>
          <w:rFonts w:ascii="Times New Roman" w:hAnsi="Times New Roman" w:cs="Times New Roman"/>
          <w:sz w:val="24"/>
          <w:szCs w:val="24"/>
        </w:rPr>
        <w:t xml:space="preserve">. </w:t>
      </w:r>
      <w:r w:rsidRPr="00A3470B">
        <w:rPr>
          <w:rFonts w:ascii="Times New Roman" w:hAnsi="Times New Roman" w:cs="Times New Roman"/>
          <w:sz w:val="24"/>
          <w:szCs w:val="24"/>
        </w:rPr>
        <w:t>If we can accept that there is no perfect reading or truth of a work, then an adaptation can be nothing more than someone’s interpretation; their interpretation saying more about his or her cultural conditions than it does the original work.</w:t>
      </w:r>
      <w:r>
        <w:rPr>
          <w:rFonts w:ascii="Times New Roman" w:hAnsi="Times New Roman" w:cs="Times New Roman"/>
          <w:sz w:val="24"/>
          <w:szCs w:val="24"/>
        </w:rPr>
        <w:t xml:space="preserve"> </w:t>
      </w:r>
    </w:p>
    <w:p w14:paraId="6B57EFFB" w14:textId="0FE99BD4" w:rsidR="008228BC" w:rsidRDefault="008228BC" w:rsidP="008228BC">
      <w:pPr>
        <w:ind w:firstLine="720"/>
        <w:rPr>
          <w:rFonts w:ascii="Times New Roman" w:hAnsi="Times New Roman" w:cs="Times New Roman"/>
          <w:sz w:val="24"/>
        </w:rPr>
      </w:pPr>
      <w:r w:rsidRPr="00A3470B">
        <w:rPr>
          <w:rFonts w:ascii="Times New Roman" w:hAnsi="Times New Roman" w:cs="Times New Roman"/>
          <w:sz w:val="24"/>
        </w:rPr>
        <w:lastRenderedPageBreak/>
        <w:t>An analys</w:t>
      </w:r>
      <w:r w:rsidR="00A7598B">
        <w:rPr>
          <w:rFonts w:ascii="Times New Roman" w:hAnsi="Times New Roman" w:cs="Times New Roman"/>
          <w:sz w:val="24"/>
        </w:rPr>
        <w:t>i</w:t>
      </w:r>
      <w:r w:rsidRPr="00A3470B">
        <w:rPr>
          <w:rFonts w:ascii="Times New Roman" w:hAnsi="Times New Roman" w:cs="Times New Roman"/>
          <w:sz w:val="24"/>
        </w:rPr>
        <w:t>s of culture through text is particularly interesting when comparing an original and adaptation from two different time periods. For thi</w:t>
      </w:r>
      <w:r>
        <w:rPr>
          <w:rFonts w:ascii="Times New Roman" w:hAnsi="Times New Roman" w:cs="Times New Roman"/>
          <w:sz w:val="24"/>
        </w:rPr>
        <w:t xml:space="preserve">s reason, </w:t>
      </w:r>
      <w:r w:rsidRPr="00A3470B">
        <w:rPr>
          <w:rFonts w:ascii="Times New Roman" w:hAnsi="Times New Roman" w:cs="Times New Roman"/>
          <w:i/>
          <w:sz w:val="24"/>
        </w:rPr>
        <w:t xml:space="preserve">Jane Eyre </w:t>
      </w:r>
      <w:r>
        <w:rPr>
          <w:rFonts w:ascii="Times New Roman" w:hAnsi="Times New Roman" w:cs="Times New Roman"/>
          <w:sz w:val="24"/>
        </w:rPr>
        <w:t xml:space="preserve">is </w:t>
      </w:r>
      <w:r w:rsidRPr="00A3470B">
        <w:rPr>
          <w:rFonts w:ascii="Times New Roman" w:hAnsi="Times New Roman" w:cs="Times New Roman"/>
          <w:sz w:val="24"/>
        </w:rPr>
        <w:t>a usefu</w:t>
      </w:r>
      <w:r>
        <w:rPr>
          <w:rFonts w:ascii="Times New Roman" w:hAnsi="Times New Roman" w:cs="Times New Roman"/>
          <w:sz w:val="24"/>
        </w:rPr>
        <w:t>l novel to study adaptations of</w:t>
      </w:r>
      <w:r w:rsidRPr="00A3470B">
        <w:rPr>
          <w:rFonts w:ascii="Times New Roman" w:hAnsi="Times New Roman" w:cs="Times New Roman"/>
          <w:sz w:val="24"/>
        </w:rPr>
        <w:t xml:space="preserve"> bec</w:t>
      </w:r>
      <w:r>
        <w:rPr>
          <w:rFonts w:ascii="Times New Roman" w:hAnsi="Times New Roman" w:cs="Times New Roman"/>
          <w:sz w:val="24"/>
        </w:rPr>
        <w:t xml:space="preserve">ause there are so many of them </w:t>
      </w:r>
      <w:r w:rsidRPr="00A3470B">
        <w:rPr>
          <w:rFonts w:ascii="Times New Roman" w:hAnsi="Times New Roman" w:cs="Times New Roman"/>
          <w:sz w:val="24"/>
        </w:rPr>
        <w:t xml:space="preserve">spanning several decades. As far as literature goes, the novel </w:t>
      </w:r>
      <w:r w:rsidRPr="00EB7E0C">
        <w:rPr>
          <w:rFonts w:ascii="Times New Roman" w:hAnsi="Times New Roman" w:cs="Times New Roman"/>
          <w:i/>
          <w:sz w:val="24"/>
        </w:rPr>
        <w:t xml:space="preserve">Wide Sargasso Sea </w:t>
      </w:r>
      <w:r w:rsidRPr="00EB7E0C">
        <w:rPr>
          <w:rFonts w:ascii="Times New Roman" w:hAnsi="Times New Roman" w:cs="Times New Roman"/>
          <w:sz w:val="24"/>
        </w:rPr>
        <w:t xml:space="preserve">by Jean </w:t>
      </w:r>
      <w:proofErr w:type="spellStart"/>
      <w:r w:rsidRPr="00EB7E0C">
        <w:rPr>
          <w:rFonts w:ascii="Times New Roman" w:hAnsi="Times New Roman" w:cs="Times New Roman"/>
          <w:sz w:val="24"/>
        </w:rPr>
        <w:t>Rhyse</w:t>
      </w:r>
      <w:proofErr w:type="spellEnd"/>
      <w:r w:rsidRPr="00EB7E0C">
        <w:rPr>
          <w:rFonts w:ascii="Times New Roman" w:hAnsi="Times New Roman" w:cs="Times New Roman"/>
          <w:sz w:val="24"/>
        </w:rPr>
        <w:t xml:space="preserve"> attempts to look at the novel from the perspective of </w:t>
      </w:r>
      <w:r w:rsidR="00A7598B">
        <w:rPr>
          <w:rFonts w:ascii="Times New Roman" w:hAnsi="Times New Roman" w:cs="Times New Roman"/>
          <w:sz w:val="24"/>
        </w:rPr>
        <w:t>Bertha, “</w:t>
      </w:r>
      <w:r w:rsidRPr="00EB7E0C">
        <w:rPr>
          <w:rFonts w:ascii="Times New Roman" w:hAnsi="Times New Roman" w:cs="Times New Roman"/>
          <w:sz w:val="24"/>
        </w:rPr>
        <w:t>the madwoman in the attic</w:t>
      </w:r>
      <w:r w:rsidR="00A7598B">
        <w:rPr>
          <w:rFonts w:ascii="Times New Roman" w:hAnsi="Times New Roman" w:cs="Times New Roman"/>
          <w:sz w:val="24"/>
        </w:rPr>
        <w:t>”.</w:t>
      </w:r>
      <w:r w:rsidRPr="00EB7E0C">
        <w:rPr>
          <w:rFonts w:ascii="Times New Roman" w:hAnsi="Times New Roman" w:cs="Times New Roman"/>
          <w:sz w:val="24"/>
        </w:rPr>
        <w:t xml:space="preserve"> In the realm of filmmaking, </w:t>
      </w:r>
      <w:r w:rsidRPr="00EB7E0C">
        <w:rPr>
          <w:rFonts w:ascii="Times New Roman" w:hAnsi="Times New Roman" w:cs="Times New Roman"/>
          <w:i/>
          <w:sz w:val="24"/>
        </w:rPr>
        <w:t xml:space="preserve">Jane Eyre </w:t>
      </w:r>
      <w:r w:rsidRPr="00EB7E0C">
        <w:rPr>
          <w:rFonts w:ascii="Times New Roman" w:hAnsi="Times New Roman" w:cs="Times New Roman"/>
          <w:sz w:val="24"/>
        </w:rPr>
        <w:t xml:space="preserve">adaptations go as far back as the 1934 film directed by Christy </w:t>
      </w:r>
      <w:proofErr w:type="spellStart"/>
      <w:r w:rsidRPr="00EB7E0C">
        <w:rPr>
          <w:rFonts w:ascii="Times New Roman" w:hAnsi="Times New Roman" w:cs="Times New Roman"/>
          <w:sz w:val="24"/>
        </w:rPr>
        <w:t>Cabanne</w:t>
      </w:r>
      <w:proofErr w:type="spellEnd"/>
      <w:r w:rsidRPr="00EB7E0C">
        <w:rPr>
          <w:rFonts w:ascii="Times New Roman" w:hAnsi="Times New Roman" w:cs="Times New Roman"/>
          <w:sz w:val="24"/>
        </w:rPr>
        <w:t xml:space="preserve">, to a Bollywood rendition by R.C. </w:t>
      </w:r>
      <w:proofErr w:type="spellStart"/>
      <w:r w:rsidRPr="00EB7E0C">
        <w:rPr>
          <w:rFonts w:ascii="Times New Roman" w:hAnsi="Times New Roman" w:cs="Times New Roman"/>
          <w:sz w:val="24"/>
        </w:rPr>
        <w:t>Talwar</w:t>
      </w:r>
      <w:proofErr w:type="spellEnd"/>
      <w:r w:rsidRPr="00EB7E0C">
        <w:rPr>
          <w:rFonts w:ascii="Times New Roman" w:hAnsi="Times New Roman" w:cs="Times New Roman"/>
          <w:sz w:val="24"/>
        </w:rPr>
        <w:t xml:space="preserve"> in 1952, to the most recent version, by American filmmaker Cary Fukunaga in 2011. </w:t>
      </w:r>
      <w:r>
        <w:rPr>
          <w:rFonts w:ascii="Times New Roman" w:hAnsi="Times New Roman" w:cs="Times New Roman"/>
          <w:sz w:val="24"/>
        </w:rPr>
        <w:t xml:space="preserve">By thinking of adaptations of </w:t>
      </w:r>
      <w:r w:rsidRPr="007F1BF7">
        <w:rPr>
          <w:rFonts w:ascii="Times New Roman" w:hAnsi="Times New Roman" w:cs="Times New Roman"/>
          <w:i/>
          <w:sz w:val="24"/>
        </w:rPr>
        <w:t>Jane Eyre</w:t>
      </w:r>
      <w:r>
        <w:rPr>
          <w:rFonts w:ascii="Times New Roman" w:hAnsi="Times New Roman" w:cs="Times New Roman"/>
          <w:sz w:val="24"/>
        </w:rPr>
        <w:t xml:space="preserve"> as interpretations of the original text by </w:t>
      </w:r>
      <w:proofErr w:type="spellStart"/>
      <w:r>
        <w:rPr>
          <w:rFonts w:ascii="Times New Roman" w:hAnsi="Times New Roman" w:cs="Times New Roman"/>
          <w:sz w:val="24"/>
        </w:rPr>
        <w:t>Brontë</w:t>
      </w:r>
      <w:proofErr w:type="spellEnd"/>
      <w:r>
        <w:rPr>
          <w:rFonts w:ascii="Times New Roman" w:hAnsi="Times New Roman" w:cs="Times New Roman"/>
          <w:sz w:val="24"/>
        </w:rPr>
        <w:t>, it becomes possible</w:t>
      </w:r>
      <w:r w:rsidRPr="00EB7E0C">
        <w:rPr>
          <w:rFonts w:ascii="Times New Roman" w:hAnsi="Times New Roman" w:cs="Times New Roman"/>
          <w:sz w:val="24"/>
        </w:rPr>
        <w:t xml:space="preserve"> to identify the different cultural and ideological conditions that produced different renditions of a work, and what that says about the malleabilit</w:t>
      </w:r>
      <w:r w:rsidRPr="00A3470B">
        <w:rPr>
          <w:rFonts w:ascii="Times New Roman" w:hAnsi="Times New Roman" w:cs="Times New Roman"/>
          <w:sz w:val="24"/>
        </w:rPr>
        <w:t>y of the artwork to begin with.</w:t>
      </w:r>
    </w:p>
    <w:p w14:paraId="279E721C" w14:textId="30C8693D" w:rsidR="008228BC" w:rsidRDefault="008228BC" w:rsidP="008228BC">
      <w:pPr>
        <w:ind w:firstLine="720"/>
        <w:rPr>
          <w:rFonts w:ascii="Times New Roman" w:hAnsi="Times New Roman" w:cs="Times New Roman"/>
          <w:sz w:val="24"/>
        </w:rPr>
      </w:pPr>
      <w:r>
        <w:rPr>
          <w:rFonts w:ascii="Times New Roman" w:hAnsi="Times New Roman" w:cs="Times New Roman"/>
          <w:sz w:val="24"/>
        </w:rPr>
        <w:t xml:space="preserve">Amidst all of these reactions to </w:t>
      </w:r>
      <w:r w:rsidRPr="00E32C1B">
        <w:rPr>
          <w:rFonts w:ascii="Times New Roman" w:hAnsi="Times New Roman" w:cs="Times New Roman"/>
          <w:i/>
          <w:sz w:val="24"/>
        </w:rPr>
        <w:t>Jane Eyre</w:t>
      </w:r>
      <w:r>
        <w:rPr>
          <w:rFonts w:ascii="Times New Roman" w:hAnsi="Times New Roman" w:cs="Times New Roman"/>
          <w:sz w:val="24"/>
        </w:rPr>
        <w:t xml:space="preserve">, from </w:t>
      </w:r>
      <w:r w:rsidR="00E32C1B">
        <w:rPr>
          <w:rFonts w:ascii="Times New Roman" w:hAnsi="Times New Roman" w:cs="Times New Roman"/>
          <w:sz w:val="24"/>
        </w:rPr>
        <w:t>“Plain Jane’s Progress,”</w:t>
      </w:r>
      <w:r>
        <w:rPr>
          <w:rFonts w:ascii="Times New Roman" w:hAnsi="Times New Roman" w:cs="Times New Roman"/>
          <w:sz w:val="24"/>
        </w:rPr>
        <w:t xml:space="preserve"> to Jean </w:t>
      </w:r>
      <w:proofErr w:type="spellStart"/>
      <w:r>
        <w:rPr>
          <w:rFonts w:ascii="Times New Roman" w:hAnsi="Times New Roman" w:cs="Times New Roman"/>
          <w:sz w:val="24"/>
        </w:rPr>
        <w:t>Rhyse’s</w:t>
      </w:r>
      <w:proofErr w:type="spellEnd"/>
      <w:r>
        <w:rPr>
          <w:rFonts w:ascii="Times New Roman" w:hAnsi="Times New Roman" w:cs="Times New Roman"/>
          <w:sz w:val="24"/>
        </w:rPr>
        <w:t xml:space="preserve"> </w:t>
      </w:r>
      <w:r w:rsidRPr="00E32C1B">
        <w:rPr>
          <w:rFonts w:ascii="Times New Roman" w:hAnsi="Times New Roman" w:cs="Times New Roman"/>
          <w:i/>
          <w:sz w:val="24"/>
        </w:rPr>
        <w:t>Wide Sargasso Sea</w:t>
      </w:r>
      <w:r>
        <w:rPr>
          <w:rFonts w:ascii="Times New Roman" w:hAnsi="Times New Roman" w:cs="Times New Roman"/>
          <w:sz w:val="24"/>
        </w:rPr>
        <w:t xml:space="preserve">, to the 2011 filmic adaptation directed by </w:t>
      </w:r>
      <w:proofErr w:type="spellStart"/>
      <w:r>
        <w:rPr>
          <w:rFonts w:ascii="Times New Roman" w:hAnsi="Times New Roman" w:cs="Times New Roman"/>
          <w:sz w:val="24"/>
        </w:rPr>
        <w:t>Fukungango</w:t>
      </w:r>
      <w:proofErr w:type="spellEnd"/>
      <w:r>
        <w:rPr>
          <w:rFonts w:ascii="Times New Roman" w:hAnsi="Times New Roman" w:cs="Times New Roman"/>
          <w:sz w:val="24"/>
        </w:rPr>
        <w:t xml:space="preserve">, what becomes clear is the wide range of interpretations. What still lacks from these readings of the novel is the historically situated understanding of Brontë’s work as being representative of a society moving towards the cinema. </w:t>
      </w:r>
      <w:r>
        <w:rPr>
          <w:rFonts w:ascii="Times New Roman" w:hAnsi="Times New Roman" w:cs="Times New Roman"/>
          <w:noProof/>
          <w:sz w:val="24"/>
          <w:szCs w:val="24"/>
        </w:rPr>
        <w:t xml:space="preserve">Although my interpretation of the novel for the purposes of this paper is influenced by all of these different approaches I have come in contact with, I would best describe it as a low-theory speculation. I argue that </w:t>
      </w:r>
      <w:r w:rsidRPr="00E32C1B">
        <w:rPr>
          <w:rFonts w:ascii="Times New Roman" w:hAnsi="Times New Roman" w:cs="Times New Roman"/>
          <w:i/>
          <w:noProof/>
          <w:sz w:val="24"/>
          <w:szCs w:val="24"/>
        </w:rPr>
        <w:t>Jane Eyre</w:t>
      </w:r>
      <w:r>
        <w:rPr>
          <w:rFonts w:ascii="Times New Roman" w:hAnsi="Times New Roman" w:cs="Times New Roman"/>
          <w:noProof/>
          <w:sz w:val="24"/>
          <w:szCs w:val="24"/>
        </w:rPr>
        <w:t xml:space="preserve">’s influence has been largely ignored in terms of its contributions to the visual arts because of illogically founded opinions on women’s incapabilities in this area. </w:t>
      </w:r>
      <w:r>
        <w:rPr>
          <w:rFonts w:ascii="Times New Roman" w:hAnsi="Times New Roman" w:cs="Times New Roman"/>
          <w:noProof/>
          <w:sz w:val="24"/>
          <w:szCs w:val="24"/>
        </w:rPr>
        <w:lastRenderedPageBreak/>
        <w:t>This is a point I must</w:t>
      </w:r>
      <w:r w:rsidR="00784117">
        <w:rPr>
          <w:rFonts w:ascii="Times New Roman" w:hAnsi="Times New Roman" w:cs="Times New Roman"/>
          <w:noProof/>
          <w:sz w:val="24"/>
          <w:szCs w:val="24"/>
        </w:rPr>
        <w:t xml:space="preserve"> make in order to later prove</w:t>
      </w:r>
      <w:r>
        <w:rPr>
          <w:rFonts w:ascii="Times New Roman" w:hAnsi="Times New Roman" w:cs="Times New Roman"/>
          <w:noProof/>
          <w:sz w:val="24"/>
          <w:szCs w:val="24"/>
        </w:rPr>
        <w:t xml:space="preserve"> </w:t>
      </w:r>
      <w:r w:rsidRPr="00E32C1B">
        <w:rPr>
          <w:rFonts w:ascii="Times New Roman" w:hAnsi="Times New Roman" w:cs="Times New Roman"/>
          <w:i/>
          <w:noProof/>
          <w:sz w:val="24"/>
          <w:szCs w:val="24"/>
        </w:rPr>
        <w:t>Jane Eyre</w:t>
      </w:r>
      <w:r>
        <w:rPr>
          <w:rFonts w:ascii="Times New Roman" w:hAnsi="Times New Roman" w:cs="Times New Roman"/>
          <w:noProof/>
          <w:sz w:val="24"/>
          <w:szCs w:val="24"/>
        </w:rPr>
        <w:t xml:space="preserve"> as not only a product of culture, </w:t>
      </w:r>
      <w:r w:rsidR="00784117">
        <w:rPr>
          <w:rFonts w:ascii="Times New Roman" w:hAnsi="Times New Roman" w:cs="Times New Roman"/>
          <w:noProof/>
          <w:sz w:val="24"/>
          <w:szCs w:val="24"/>
        </w:rPr>
        <w:t>but a claim made by Brontë on how her specific culture operate</w:t>
      </w:r>
      <w:r w:rsidR="00A7598B">
        <w:rPr>
          <w:rFonts w:ascii="Times New Roman" w:hAnsi="Times New Roman" w:cs="Times New Roman"/>
          <w:noProof/>
          <w:sz w:val="24"/>
          <w:szCs w:val="24"/>
        </w:rPr>
        <w:t>d</w:t>
      </w:r>
      <w:r w:rsidR="00784117">
        <w:rPr>
          <w:rFonts w:ascii="Times New Roman" w:hAnsi="Times New Roman" w:cs="Times New Roman"/>
          <w:noProof/>
          <w:sz w:val="24"/>
          <w:szCs w:val="24"/>
        </w:rPr>
        <w:t xml:space="preserve">. </w:t>
      </w:r>
    </w:p>
    <w:p w14:paraId="048C74D1" w14:textId="77777777" w:rsidR="008228BC" w:rsidRDefault="008228BC" w:rsidP="008228BC">
      <w:pPr>
        <w:ind w:firstLine="720"/>
        <w:rPr>
          <w:rFonts w:ascii="Times New Roman" w:hAnsi="Times New Roman" w:cs="Times New Roman"/>
          <w:sz w:val="24"/>
        </w:rPr>
      </w:pPr>
    </w:p>
    <w:p w14:paraId="2C0B221C" w14:textId="77777777" w:rsidR="00784117" w:rsidRDefault="00784117" w:rsidP="008228BC">
      <w:pPr>
        <w:ind w:firstLine="720"/>
        <w:rPr>
          <w:rFonts w:ascii="Times New Roman" w:hAnsi="Times New Roman" w:cs="Times New Roman"/>
          <w:sz w:val="24"/>
        </w:rPr>
      </w:pPr>
    </w:p>
    <w:p w14:paraId="42286231" w14:textId="77777777" w:rsidR="00784117" w:rsidRDefault="00784117" w:rsidP="008228BC">
      <w:pPr>
        <w:ind w:firstLine="720"/>
        <w:rPr>
          <w:rFonts w:ascii="Times New Roman" w:hAnsi="Times New Roman" w:cs="Times New Roman"/>
          <w:sz w:val="24"/>
        </w:rPr>
      </w:pPr>
    </w:p>
    <w:p w14:paraId="224BB95C" w14:textId="77777777" w:rsidR="00784117" w:rsidRDefault="00784117" w:rsidP="008228BC">
      <w:pPr>
        <w:ind w:firstLine="720"/>
        <w:rPr>
          <w:rFonts w:ascii="Times New Roman" w:hAnsi="Times New Roman" w:cs="Times New Roman"/>
          <w:sz w:val="24"/>
        </w:rPr>
      </w:pPr>
    </w:p>
    <w:p w14:paraId="4E12C3CE" w14:textId="77777777" w:rsidR="00784117" w:rsidRDefault="00784117" w:rsidP="008228BC">
      <w:pPr>
        <w:ind w:firstLine="720"/>
        <w:rPr>
          <w:rFonts w:ascii="Times New Roman" w:hAnsi="Times New Roman" w:cs="Times New Roman"/>
          <w:sz w:val="24"/>
        </w:rPr>
      </w:pPr>
    </w:p>
    <w:p w14:paraId="40EE9751" w14:textId="77777777" w:rsidR="00784117" w:rsidRDefault="00784117" w:rsidP="008228BC">
      <w:pPr>
        <w:ind w:firstLine="720"/>
        <w:rPr>
          <w:rFonts w:ascii="Times New Roman" w:hAnsi="Times New Roman" w:cs="Times New Roman"/>
          <w:sz w:val="24"/>
        </w:rPr>
      </w:pPr>
    </w:p>
    <w:p w14:paraId="1C2FE455" w14:textId="77777777" w:rsidR="00784117" w:rsidRDefault="00784117" w:rsidP="008228BC">
      <w:pPr>
        <w:ind w:firstLine="720"/>
        <w:rPr>
          <w:rFonts w:ascii="Times New Roman" w:hAnsi="Times New Roman" w:cs="Times New Roman"/>
          <w:sz w:val="24"/>
        </w:rPr>
      </w:pPr>
    </w:p>
    <w:p w14:paraId="7457458D" w14:textId="77777777" w:rsidR="00784117" w:rsidRDefault="00784117" w:rsidP="008228BC">
      <w:pPr>
        <w:ind w:firstLine="720"/>
        <w:rPr>
          <w:rFonts w:ascii="Times New Roman" w:hAnsi="Times New Roman" w:cs="Times New Roman"/>
          <w:sz w:val="24"/>
        </w:rPr>
      </w:pPr>
    </w:p>
    <w:p w14:paraId="531426A9" w14:textId="77777777" w:rsidR="00784117" w:rsidRDefault="00784117" w:rsidP="008228BC">
      <w:pPr>
        <w:ind w:firstLine="720"/>
        <w:rPr>
          <w:rFonts w:ascii="Times New Roman" w:hAnsi="Times New Roman" w:cs="Times New Roman"/>
          <w:sz w:val="24"/>
        </w:rPr>
      </w:pPr>
    </w:p>
    <w:p w14:paraId="471C05B9" w14:textId="77777777" w:rsidR="00784117" w:rsidRDefault="00784117" w:rsidP="008228BC">
      <w:pPr>
        <w:ind w:firstLine="720"/>
        <w:rPr>
          <w:rFonts w:ascii="Times New Roman" w:hAnsi="Times New Roman" w:cs="Times New Roman"/>
          <w:sz w:val="24"/>
        </w:rPr>
      </w:pPr>
    </w:p>
    <w:p w14:paraId="19146C5E" w14:textId="77777777" w:rsidR="00784117" w:rsidRDefault="00784117" w:rsidP="008228BC">
      <w:pPr>
        <w:ind w:firstLine="720"/>
        <w:rPr>
          <w:rFonts w:ascii="Times New Roman" w:hAnsi="Times New Roman" w:cs="Times New Roman"/>
          <w:sz w:val="24"/>
        </w:rPr>
      </w:pPr>
    </w:p>
    <w:p w14:paraId="3DCC4C10" w14:textId="77777777" w:rsidR="007768B8" w:rsidRDefault="007768B8" w:rsidP="008228BC">
      <w:pPr>
        <w:ind w:firstLine="720"/>
        <w:rPr>
          <w:rFonts w:ascii="Times New Roman" w:hAnsi="Times New Roman" w:cs="Times New Roman"/>
          <w:sz w:val="24"/>
        </w:rPr>
      </w:pPr>
    </w:p>
    <w:p w14:paraId="618ED8CD" w14:textId="77777777" w:rsidR="007768B8" w:rsidRDefault="007768B8" w:rsidP="008228BC">
      <w:pPr>
        <w:ind w:firstLine="720"/>
        <w:rPr>
          <w:rFonts w:ascii="Times New Roman" w:hAnsi="Times New Roman" w:cs="Times New Roman"/>
          <w:sz w:val="24"/>
        </w:rPr>
      </w:pPr>
    </w:p>
    <w:p w14:paraId="35B75658" w14:textId="77777777" w:rsidR="00784117" w:rsidRDefault="00784117" w:rsidP="008D1941">
      <w:pPr>
        <w:rPr>
          <w:rFonts w:ascii="Times New Roman" w:hAnsi="Times New Roman" w:cs="Times New Roman"/>
          <w:sz w:val="24"/>
        </w:rPr>
      </w:pPr>
    </w:p>
    <w:p w14:paraId="3D693D4F" w14:textId="77777777" w:rsidR="007F6948" w:rsidRDefault="007F6948" w:rsidP="008D1941">
      <w:pPr>
        <w:rPr>
          <w:rFonts w:ascii="Times New Roman" w:hAnsi="Times New Roman" w:cs="Times New Roman"/>
          <w:sz w:val="24"/>
        </w:rPr>
      </w:pPr>
    </w:p>
    <w:p w14:paraId="0961D50C" w14:textId="77777777" w:rsidR="007F6948" w:rsidRDefault="007F6948" w:rsidP="008D1941">
      <w:pPr>
        <w:rPr>
          <w:rFonts w:ascii="Times New Roman" w:hAnsi="Times New Roman" w:cs="Times New Roman"/>
          <w:sz w:val="24"/>
        </w:rPr>
      </w:pPr>
    </w:p>
    <w:p w14:paraId="0936DC91" w14:textId="77777777" w:rsidR="007F6948" w:rsidRDefault="007F6948" w:rsidP="008D1941">
      <w:pPr>
        <w:rPr>
          <w:rFonts w:ascii="Times New Roman" w:hAnsi="Times New Roman" w:cs="Times New Roman"/>
          <w:sz w:val="24"/>
        </w:rPr>
      </w:pPr>
    </w:p>
    <w:p w14:paraId="1B6A24D5" w14:textId="563787DE" w:rsidR="008228BC" w:rsidRPr="00D17BAF" w:rsidRDefault="008228BC" w:rsidP="00D17BAF">
      <w:pPr>
        <w:rPr>
          <w:rFonts w:ascii="Times New Roman" w:hAnsi="Times New Roman" w:cs="Times New Roman"/>
          <w:b/>
          <w:sz w:val="24"/>
        </w:rPr>
      </w:pPr>
      <w:proofErr w:type="spellStart"/>
      <w:r w:rsidRPr="00D17BAF">
        <w:rPr>
          <w:rFonts w:ascii="Times New Roman" w:hAnsi="Times New Roman" w:cs="Times New Roman"/>
          <w:b/>
          <w:sz w:val="24"/>
        </w:rPr>
        <w:lastRenderedPageBreak/>
        <w:t>Brontë</w:t>
      </w:r>
      <w:proofErr w:type="spellEnd"/>
      <w:r w:rsidRPr="00D17BAF">
        <w:rPr>
          <w:rFonts w:ascii="Times New Roman" w:hAnsi="Times New Roman" w:cs="Times New Roman"/>
          <w:b/>
          <w:sz w:val="24"/>
        </w:rPr>
        <w:t xml:space="preserve"> and </w:t>
      </w:r>
      <w:r w:rsidR="00C64A70" w:rsidRPr="00D17BAF">
        <w:rPr>
          <w:rFonts w:ascii="Times New Roman" w:hAnsi="Times New Roman" w:cs="Times New Roman"/>
          <w:b/>
          <w:sz w:val="24"/>
        </w:rPr>
        <w:t>“</w:t>
      </w:r>
      <w:r w:rsidRPr="00D17BAF">
        <w:rPr>
          <w:rFonts w:ascii="Times New Roman" w:hAnsi="Times New Roman" w:cs="Times New Roman"/>
          <w:b/>
          <w:sz w:val="24"/>
        </w:rPr>
        <w:t>The Visual</w:t>
      </w:r>
      <w:r w:rsidR="00C64A70" w:rsidRPr="00D17BAF">
        <w:rPr>
          <w:rFonts w:ascii="Times New Roman" w:hAnsi="Times New Roman" w:cs="Times New Roman"/>
          <w:b/>
          <w:sz w:val="24"/>
        </w:rPr>
        <w:t>”</w:t>
      </w:r>
    </w:p>
    <w:p w14:paraId="5213CDFA" w14:textId="4BFFF250" w:rsidR="008228BC" w:rsidRDefault="008228BC" w:rsidP="00D17BAF">
      <w:pPr>
        <w:ind w:firstLine="720"/>
        <w:rPr>
          <w:rFonts w:ascii="Times New Roman" w:hAnsi="Times New Roman" w:cs="Times New Roman"/>
          <w:sz w:val="24"/>
        </w:rPr>
      </w:pPr>
      <w:r>
        <w:rPr>
          <w:rFonts w:ascii="Times New Roman" w:hAnsi="Times New Roman" w:cs="Times New Roman"/>
          <w:sz w:val="24"/>
        </w:rPr>
        <w:t>I</w:t>
      </w:r>
      <w:r w:rsidR="00775770">
        <w:rPr>
          <w:rFonts w:ascii="Times New Roman" w:hAnsi="Times New Roman" w:cs="Times New Roman"/>
          <w:sz w:val="24"/>
        </w:rPr>
        <w:t xml:space="preserve"> am not the first to point</w:t>
      </w:r>
      <w:r>
        <w:rPr>
          <w:rFonts w:ascii="Times New Roman" w:hAnsi="Times New Roman" w:cs="Times New Roman"/>
          <w:sz w:val="24"/>
        </w:rPr>
        <w:t xml:space="preserve"> out that Charlotte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had a particularly visual imagination during a particularly visual time. Film theorist Louis </w:t>
      </w:r>
      <w:proofErr w:type="spellStart"/>
      <w:r>
        <w:rPr>
          <w:rFonts w:ascii="Times New Roman" w:hAnsi="Times New Roman" w:cs="Times New Roman"/>
          <w:sz w:val="24"/>
        </w:rPr>
        <w:t>Como</w:t>
      </w:r>
      <w:r w:rsidR="00ED19C2">
        <w:rPr>
          <w:rFonts w:ascii="Times New Roman" w:hAnsi="Times New Roman" w:cs="Times New Roman"/>
          <w:sz w:val="24"/>
        </w:rPr>
        <w:t>lli</w:t>
      </w:r>
      <w:proofErr w:type="spellEnd"/>
      <w:r w:rsidR="00ED19C2">
        <w:rPr>
          <w:rFonts w:ascii="Times New Roman" w:hAnsi="Times New Roman" w:cs="Times New Roman"/>
          <w:sz w:val="24"/>
        </w:rPr>
        <w:t xml:space="preserve"> claimed that the Victorian E</w:t>
      </w:r>
      <w:r>
        <w:rPr>
          <w:rFonts w:ascii="Times New Roman" w:hAnsi="Times New Roman" w:cs="Times New Roman"/>
          <w:sz w:val="24"/>
        </w:rPr>
        <w:t xml:space="preserve">ra had “a sort of frenzy of the visual,” something that Michel Foucault also identified as a source of social formation, and countless other literary critics have pointed out as colliding with the period’s rise of the novel (Nestor 9). It can also be easily tied to the advent of photography, but as Jonathan </w:t>
      </w:r>
      <w:proofErr w:type="spellStart"/>
      <w:r>
        <w:rPr>
          <w:rFonts w:ascii="Times New Roman" w:hAnsi="Times New Roman" w:cs="Times New Roman"/>
          <w:sz w:val="24"/>
        </w:rPr>
        <w:t>Crary</w:t>
      </w:r>
      <w:proofErr w:type="spellEnd"/>
      <w:r>
        <w:rPr>
          <w:rFonts w:ascii="Times New Roman" w:hAnsi="Times New Roman" w:cs="Times New Roman"/>
          <w:sz w:val="24"/>
        </w:rPr>
        <w:t xml:space="preserve"> states, “[The] emergence of photography and cinema in the nineteenth century is the fulfillment of a long unfolding of technological and/or ideological development in the West, whereby the camera </w:t>
      </w:r>
      <w:proofErr w:type="spellStart"/>
      <w:r>
        <w:rPr>
          <w:rFonts w:ascii="Times New Roman" w:hAnsi="Times New Roman" w:cs="Times New Roman"/>
          <w:sz w:val="24"/>
        </w:rPr>
        <w:t>obscura</w:t>
      </w:r>
      <w:proofErr w:type="spellEnd"/>
      <w:r>
        <w:rPr>
          <w:rFonts w:ascii="Times New Roman" w:hAnsi="Times New Roman" w:cs="Times New Roman"/>
          <w:sz w:val="24"/>
        </w:rPr>
        <w:t xml:space="preserve"> evolves into the photographic camera” (26). This long and complex history is full of shifting ideologies </w:t>
      </w:r>
      <w:r w:rsidR="00FE3A96">
        <w:rPr>
          <w:rFonts w:ascii="Times New Roman" w:hAnsi="Times New Roman" w:cs="Times New Roman"/>
          <w:sz w:val="24"/>
        </w:rPr>
        <w:t xml:space="preserve">that </w:t>
      </w:r>
      <w:r>
        <w:rPr>
          <w:rFonts w:ascii="Times New Roman" w:hAnsi="Times New Roman" w:cs="Times New Roman"/>
          <w:sz w:val="24"/>
        </w:rPr>
        <w:t xml:space="preserve">placed different senses and experiences as the bearers of knowledge. While the eighteenth century placed importance on the sense of touch, inventions like the stereoscope in the nineteenth century brought back vision as the human perception of utmost importance (62). Even writing itself became more like drawing in the way it was taught with an attention to geometric shapes, its emphasis on lines, and its attention to penmanship, creating what Gerard Curtis sees as a commonality between “textual literacy” and “visual literacy” (28 19). </w:t>
      </w:r>
    </w:p>
    <w:p w14:paraId="5CD1DE6A" w14:textId="34FFD715" w:rsidR="008228BC" w:rsidRDefault="008228BC" w:rsidP="008228BC">
      <w:pPr>
        <w:ind w:firstLine="360"/>
        <w:rPr>
          <w:rFonts w:ascii="Times New Roman" w:hAnsi="Times New Roman" w:cs="Times New Roman"/>
          <w:sz w:val="24"/>
        </w:rPr>
      </w:pPr>
      <w:r>
        <w:rPr>
          <w:rFonts w:ascii="Times New Roman" w:hAnsi="Times New Roman" w:cs="Times New Roman"/>
          <w:sz w:val="24"/>
        </w:rPr>
        <w:tab/>
        <w:t>This vis</w:t>
      </w:r>
      <w:r w:rsidR="00F42BBA">
        <w:rPr>
          <w:rFonts w:ascii="Times New Roman" w:hAnsi="Times New Roman" w:cs="Times New Roman"/>
          <w:sz w:val="24"/>
        </w:rPr>
        <w:t>ual attention in</w:t>
      </w:r>
      <w:r w:rsidR="00ED19C2">
        <w:rPr>
          <w:rFonts w:ascii="Times New Roman" w:hAnsi="Times New Roman" w:cs="Times New Roman"/>
          <w:sz w:val="24"/>
        </w:rPr>
        <w:t xml:space="preserve"> the Victorian E</w:t>
      </w:r>
      <w:r>
        <w:rPr>
          <w:rFonts w:ascii="Times New Roman" w:hAnsi="Times New Roman" w:cs="Times New Roman"/>
          <w:sz w:val="24"/>
        </w:rPr>
        <w:t>ra did not exclude the Bro</w:t>
      </w:r>
      <w:r w:rsidR="00F42BBA">
        <w:rPr>
          <w:rFonts w:ascii="Times New Roman" w:hAnsi="Times New Roman" w:cs="Times New Roman"/>
          <w:sz w:val="24"/>
        </w:rPr>
        <w:t>ntës, despite how isolated many historians claim they were</w:t>
      </w:r>
      <w:r>
        <w:rPr>
          <w:rFonts w:ascii="Times New Roman" w:hAnsi="Times New Roman" w:cs="Times New Roman"/>
          <w:sz w:val="24"/>
        </w:rPr>
        <w:t xml:space="preserve"> from society. Christine Alexander, a historian who has uncovered and written about much of the Brontës’ various artistic endeavors, says about the family, “For all the Brontës, a </w:t>
      </w:r>
      <w:r>
        <w:rPr>
          <w:rFonts w:ascii="Times New Roman" w:hAnsi="Times New Roman" w:cs="Times New Roman"/>
          <w:sz w:val="24"/>
        </w:rPr>
        <w:lastRenderedPageBreak/>
        <w:t>knowledge of the visual arts, the habit of reading pictures, and the practice of drawing and painting, were crucial to their development as writers” (10)</w:t>
      </w:r>
      <w:r w:rsidR="00E32C1B">
        <w:rPr>
          <w:rFonts w:ascii="Times New Roman" w:hAnsi="Times New Roman" w:cs="Times New Roman"/>
          <w:sz w:val="24"/>
        </w:rPr>
        <w:t>. Patrick</w:t>
      </w:r>
      <w:r>
        <w:rPr>
          <w:rFonts w:ascii="Times New Roman" w:hAnsi="Times New Roman" w:cs="Times New Roman"/>
          <w:sz w:val="24"/>
        </w:rPr>
        <w:t xml:space="preserve">.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arranged for his children to attend art classes and their practice and interest in visual art is obvious in both the volume of drawings and paintings that has been historically recorded, and the visual emphasis in their writing as children (Linder 62). Christine Alexander’s historicity around Charlotte’s artistic interests cannot be over appreciated considering the claim I make in this paper about her visual acuteness leading to cinematic writing. It is with Alexander’s work, particularly as it is accompanied by Jane </w:t>
      </w:r>
      <w:proofErr w:type="spellStart"/>
      <w:r>
        <w:rPr>
          <w:rFonts w:ascii="Times New Roman" w:hAnsi="Times New Roman" w:cs="Times New Roman"/>
          <w:sz w:val="24"/>
        </w:rPr>
        <w:t>Sellars</w:t>
      </w:r>
      <w:proofErr w:type="spellEnd"/>
      <w:r>
        <w:rPr>
          <w:rFonts w:ascii="Times New Roman" w:hAnsi="Times New Roman" w:cs="Times New Roman"/>
          <w:sz w:val="24"/>
        </w:rPr>
        <w:t xml:space="preserve"> in their book </w:t>
      </w:r>
      <w:r w:rsidRPr="00E32C1B">
        <w:rPr>
          <w:rFonts w:ascii="Times New Roman" w:hAnsi="Times New Roman" w:cs="Times New Roman"/>
          <w:i/>
          <w:sz w:val="24"/>
        </w:rPr>
        <w:t>The Art of the Brontës</w:t>
      </w:r>
      <w:r>
        <w:rPr>
          <w:rFonts w:ascii="Times New Roman" w:hAnsi="Times New Roman" w:cs="Times New Roman"/>
          <w:sz w:val="24"/>
        </w:rPr>
        <w:t xml:space="preserve"> that Jane’s drawings and paintings can be referenced and understood as </w:t>
      </w:r>
      <w:r w:rsidR="00E32C1B">
        <w:rPr>
          <w:rFonts w:ascii="Times New Roman" w:hAnsi="Times New Roman" w:cs="Times New Roman"/>
          <w:sz w:val="24"/>
        </w:rPr>
        <w:t>preliminary</w:t>
      </w:r>
      <w:r>
        <w:rPr>
          <w:rFonts w:ascii="Times New Roman" w:hAnsi="Times New Roman" w:cs="Times New Roman"/>
          <w:sz w:val="24"/>
        </w:rPr>
        <w:t xml:space="preserve"> to the kind of literature she would produce.</w:t>
      </w:r>
      <w:r w:rsidR="00E32C1B">
        <w:rPr>
          <w:rFonts w:ascii="Times New Roman" w:hAnsi="Times New Roman" w:cs="Times New Roman"/>
          <w:sz w:val="24"/>
        </w:rPr>
        <w:t xml:space="preserve"> Charlotte’</w:t>
      </w:r>
      <w:r w:rsidR="005913F5">
        <w:rPr>
          <w:rFonts w:ascii="Times New Roman" w:hAnsi="Times New Roman" w:cs="Times New Roman"/>
          <w:sz w:val="24"/>
        </w:rPr>
        <w:t>s work spans from</w:t>
      </w:r>
      <w:r w:rsidR="00F42BBA">
        <w:rPr>
          <w:rFonts w:ascii="Times New Roman" w:hAnsi="Times New Roman" w:cs="Times New Roman"/>
          <w:sz w:val="24"/>
        </w:rPr>
        <w:t xml:space="preserve"> landscapes, to</w:t>
      </w:r>
      <w:r>
        <w:rPr>
          <w:rFonts w:ascii="Times New Roman" w:hAnsi="Times New Roman" w:cs="Times New Roman"/>
          <w:sz w:val="24"/>
        </w:rPr>
        <w:t xml:space="preserve"> </w:t>
      </w:r>
      <w:r w:rsidR="005913F5">
        <w:rPr>
          <w:rFonts w:ascii="Times New Roman" w:hAnsi="Times New Roman" w:cs="Times New Roman"/>
          <w:sz w:val="24"/>
        </w:rPr>
        <w:t>portraits, to miniatures: her variety giving her the sense of space and balance that I wi</w:t>
      </w:r>
      <w:r w:rsidR="00F42BBA">
        <w:rPr>
          <w:rFonts w:ascii="Times New Roman" w:hAnsi="Times New Roman" w:cs="Times New Roman"/>
          <w:sz w:val="24"/>
        </w:rPr>
        <w:t>ll prove critical to her skillfulness at writing</w:t>
      </w:r>
      <w:r w:rsidR="005913F5">
        <w:rPr>
          <w:rFonts w:ascii="Times New Roman" w:hAnsi="Times New Roman" w:cs="Times New Roman"/>
          <w:sz w:val="24"/>
        </w:rPr>
        <w:t xml:space="preserve"> imagery. </w:t>
      </w:r>
    </w:p>
    <w:p w14:paraId="7A4E663D" w14:textId="55EB094F" w:rsidR="008228BC" w:rsidRDefault="008228BC" w:rsidP="008228BC">
      <w:pPr>
        <w:ind w:firstLine="360"/>
        <w:rPr>
          <w:rFonts w:ascii="Times New Roman" w:hAnsi="Times New Roman" w:cs="Times New Roman"/>
          <w:sz w:val="24"/>
        </w:rPr>
      </w:pPr>
      <w:r>
        <w:rPr>
          <w:rFonts w:ascii="Times New Roman" w:hAnsi="Times New Roman" w:cs="Times New Roman"/>
          <w:sz w:val="24"/>
        </w:rPr>
        <w:tab/>
        <w:t xml:space="preserve">One critic who has been paramount in identifying Charlotte’s transition from drawer and painter to imagery-driven writer is </w:t>
      </w:r>
      <w:proofErr w:type="spellStart"/>
      <w:r>
        <w:rPr>
          <w:rFonts w:ascii="Times New Roman" w:hAnsi="Times New Roman" w:cs="Times New Roman"/>
          <w:sz w:val="24"/>
        </w:rPr>
        <w:t>Lucasta</w:t>
      </w:r>
      <w:proofErr w:type="spellEnd"/>
      <w:r>
        <w:rPr>
          <w:rFonts w:ascii="Times New Roman" w:hAnsi="Times New Roman" w:cs="Times New Roman"/>
          <w:sz w:val="24"/>
        </w:rPr>
        <w:t xml:space="preserve"> Miller, who uses the word “voyeuristic” to describe Brontë’s early life and establish the author’s somewhat erotic imagination and daydreams, especially while she was living the bland life of a teacher at Roe School. The fantasies Charlotte would inscribe at this time often began as mere images, like that of “a heavy chested African warrior sprawled lasciviously on the sumptuous couch of a beautiful queen” (9). Cynthia A. </w:t>
      </w:r>
      <w:proofErr w:type="spellStart"/>
      <w:r>
        <w:rPr>
          <w:rFonts w:ascii="Times New Roman" w:hAnsi="Times New Roman" w:cs="Times New Roman"/>
          <w:sz w:val="24"/>
        </w:rPr>
        <w:t>Lynder</w:t>
      </w:r>
      <w:proofErr w:type="spellEnd"/>
      <w:r>
        <w:rPr>
          <w:rFonts w:ascii="Times New Roman" w:hAnsi="Times New Roman" w:cs="Times New Roman"/>
          <w:sz w:val="24"/>
        </w:rPr>
        <w:t xml:space="preserve"> has done similar work by explaining the painterly ways in which color is used throughout </w:t>
      </w:r>
      <w:r w:rsidRPr="00A45935">
        <w:rPr>
          <w:rFonts w:ascii="Times New Roman" w:hAnsi="Times New Roman" w:cs="Times New Roman"/>
          <w:i/>
          <w:sz w:val="24"/>
        </w:rPr>
        <w:t>Jane Eyre</w:t>
      </w:r>
      <w:r>
        <w:rPr>
          <w:rFonts w:ascii="Times New Roman" w:hAnsi="Times New Roman" w:cs="Times New Roman"/>
          <w:sz w:val="24"/>
        </w:rPr>
        <w:t xml:space="preserve"> to give each of its sections a special tonal quality, each representing both changes in nature and changes in Jane </w:t>
      </w:r>
      <w:r>
        <w:rPr>
          <w:rFonts w:ascii="Times New Roman" w:hAnsi="Times New Roman" w:cs="Times New Roman"/>
          <w:sz w:val="24"/>
        </w:rPr>
        <w:lastRenderedPageBreak/>
        <w:t xml:space="preserve">herself (64). Doubtless, her passion for drawing and painting led her to develop a visual imagination that she would go on to manifest in writing. However, I will continue to </w:t>
      </w:r>
      <w:r w:rsidR="00954465">
        <w:rPr>
          <w:rFonts w:ascii="Times New Roman" w:hAnsi="Times New Roman" w:cs="Times New Roman"/>
          <w:sz w:val="24"/>
        </w:rPr>
        <w:t xml:space="preserve">argue </w:t>
      </w:r>
      <w:r w:rsidR="005913F5">
        <w:rPr>
          <w:rFonts w:ascii="Times New Roman" w:hAnsi="Times New Roman" w:cs="Times New Roman"/>
          <w:sz w:val="24"/>
        </w:rPr>
        <w:t>that Charlotte’s visual skills</w:t>
      </w:r>
      <w:r>
        <w:rPr>
          <w:rFonts w:ascii="Times New Roman" w:hAnsi="Times New Roman" w:cs="Times New Roman"/>
          <w:sz w:val="24"/>
        </w:rPr>
        <w:t xml:space="preserve"> can be understood bet</w:t>
      </w:r>
      <w:r w:rsidR="005913F5">
        <w:rPr>
          <w:rFonts w:ascii="Times New Roman" w:hAnsi="Times New Roman" w:cs="Times New Roman"/>
          <w:sz w:val="24"/>
        </w:rPr>
        <w:t>ter in terms of motion picture</w:t>
      </w:r>
      <w:r w:rsidR="00954465">
        <w:rPr>
          <w:rFonts w:ascii="Times New Roman" w:hAnsi="Times New Roman" w:cs="Times New Roman"/>
          <w:sz w:val="24"/>
        </w:rPr>
        <w:t>s</w:t>
      </w:r>
      <w:r w:rsidR="005913F5">
        <w:rPr>
          <w:rFonts w:ascii="Times New Roman" w:hAnsi="Times New Roman" w:cs="Times New Roman"/>
          <w:sz w:val="24"/>
        </w:rPr>
        <w:t xml:space="preserve"> than painting, drawing, or even photography.</w:t>
      </w:r>
      <w:r>
        <w:rPr>
          <w:rFonts w:ascii="Times New Roman" w:hAnsi="Times New Roman" w:cs="Times New Roman"/>
          <w:sz w:val="24"/>
        </w:rPr>
        <w:t xml:space="preserve"> </w:t>
      </w:r>
    </w:p>
    <w:p w14:paraId="2CB53B48" w14:textId="4189BC86" w:rsidR="008228BC" w:rsidRDefault="008228BC" w:rsidP="008228BC">
      <w:pPr>
        <w:ind w:firstLine="720"/>
        <w:rPr>
          <w:rFonts w:ascii="Times New Roman" w:hAnsi="Times New Roman" w:cs="Times New Roman"/>
          <w:sz w:val="24"/>
        </w:rPr>
      </w:pPr>
      <w:r>
        <w:rPr>
          <w:rFonts w:ascii="Times New Roman" w:hAnsi="Times New Roman" w:cs="Times New Roman"/>
          <w:sz w:val="24"/>
        </w:rPr>
        <w:t xml:space="preserve"> The film theorist Sergei Eisenstein made a similar claim about Charles Dickens to the one I am making about Charlotte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In his 1942 essay, “Dickens, Griffith, and Ourselves,” Eisenstein points out the literary techniques of </w:t>
      </w:r>
      <w:r w:rsidRPr="00734C5A">
        <w:rPr>
          <w:rFonts w:ascii="Times New Roman" w:hAnsi="Times New Roman" w:cs="Times New Roman"/>
          <w:i/>
          <w:sz w:val="24"/>
        </w:rPr>
        <w:t>Oliver Twist</w:t>
      </w:r>
      <w:r>
        <w:rPr>
          <w:rFonts w:ascii="Times New Roman" w:hAnsi="Times New Roman" w:cs="Times New Roman"/>
          <w:sz w:val="24"/>
        </w:rPr>
        <w:t xml:space="preserve">, which he claims is the basis for many of the directorial choices made by </w:t>
      </w:r>
      <w:r w:rsidRPr="00734C5A">
        <w:rPr>
          <w:rFonts w:ascii="Times New Roman" w:hAnsi="Times New Roman" w:cs="Times New Roman"/>
          <w:i/>
          <w:sz w:val="24"/>
        </w:rPr>
        <w:t>Birth of a Nation</w:t>
      </w:r>
      <w:r>
        <w:rPr>
          <w:rFonts w:ascii="Times New Roman" w:hAnsi="Times New Roman" w:cs="Times New Roman"/>
          <w:sz w:val="24"/>
        </w:rPr>
        <w:t xml:space="preserve"> director, D.W. Griffith. He credits Dickens for giving Griffith the idea of parallel action, as well as creating characters and atmosphere that, “Made the reader experience the same passions, making the same appeal to the good, the sentimental; like film, they made him shutter at vice, and provided the same escape from the humdrum, prosaic and everyday into something unaccustomed, unusual and fantastic… And, illuminated by the reflection from the pages of novels to life, this ordinariness came to seem romantic” (364). In other words, Dickens</w:t>
      </w:r>
      <w:r w:rsidR="00EE0E6C">
        <w:rPr>
          <w:rFonts w:ascii="Times New Roman" w:hAnsi="Times New Roman" w:cs="Times New Roman"/>
          <w:sz w:val="24"/>
        </w:rPr>
        <w:t>’</w:t>
      </w:r>
      <w:r>
        <w:rPr>
          <w:rFonts w:ascii="Times New Roman" w:hAnsi="Times New Roman" w:cs="Times New Roman"/>
          <w:sz w:val="24"/>
        </w:rPr>
        <w:t xml:space="preserve"> novel was able to give the reader a sense of escapism, while also keeping the story grounded in a familiar reality</w:t>
      </w:r>
      <w:r w:rsidR="00EE0E6C">
        <w:rPr>
          <w:rFonts w:ascii="Times New Roman" w:hAnsi="Times New Roman" w:cs="Times New Roman"/>
          <w:sz w:val="24"/>
        </w:rPr>
        <w:t>, which was</w:t>
      </w:r>
      <w:r>
        <w:rPr>
          <w:rFonts w:ascii="Times New Roman" w:hAnsi="Times New Roman" w:cs="Times New Roman"/>
          <w:sz w:val="24"/>
        </w:rPr>
        <w:t xml:space="preserve"> criteria of a good film by </w:t>
      </w:r>
      <w:proofErr w:type="spellStart"/>
      <w:r>
        <w:rPr>
          <w:rFonts w:ascii="Times New Roman" w:hAnsi="Times New Roman" w:cs="Times New Roman"/>
          <w:sz w:val="24"/>
        </w:rPr>
        <w:t>Eisenstien’s</w:t>
      </w:r>
      <w:proofErr w:type="spellEnd"/>
      <w:r>
        <w:rPr>
          <w:rFonts w:ascii="Times New Roman" w:hAnsi="Times New Roman" w:cs="Times New Roman"/>
          <w:sz w:val="24"/>
        </w:rPr>
        <w:t xml:space="preserve"> standards and still </w:t>
      </w:r>
      <w:r w:rsidR="000C35AE">
        <w:rPr>
          <w:rFonts w:ascii="Times New Roman" w:hAnsi="Times New Roman" w:cs="Times New Roman"/>
          <w:sz w:val="24"/>
        </w:rPr>
        <w:t xml:space="preserve">inform </w:t>
      </w:r>
      <w:r>
        <w:rPr>
          <w:rFonts w:ascii="Times New Roman" w:hAnsi="Times New Roman" w:cs="Times New Roman"/>
          <w:sz w:val="24"/>
        </w:rPr>
        <w:t xml:space="preserve">what many screenwriters strive for today. Although Eisenstein uses D.W. Griffith as the link from Dickens to early/classic Hollywood cinema, such comparisons between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and a specific filmmaker would be hard and potentially impossible to prove. Causality to a specific person is not necessary</w:t>
      </w:r>
      <w:r w:rsidR="00D244A5">
        <w:rPr>
          <w:rFonts w:ascii="Times New Roman" w:hAnsi="Times New Roman" w:cs="Times New Roman"/>
          <w:sz w:val="24"/>
        </w:rPr>
        <w:t>;</w:t>
      </w:r>
      <w:r>
        <w:rPr>
          <w:rFonts w:ascii="Times New Roman" w:hAnsi="Times New Roman" w:cs="Times New Roman"/>
          <w:sz w:val="24"/>
        </w:rPr>
        <w:t xml:space="preserve"> what is necessary is understanding the basic </w:t>
      </w:r>
      <w:r>
        <w:rPr>
          <w:rFonts w:ascii="Times New Roman" w:hAnsi="Times New Roman" w:cs="Times New Roman"/>
          <w:sz w:val="24"/>
        </w:rPr>
        <w:lastRenderedPageBreak/>
        <w:t xml:space="preserve">mind frame that procures visual thought and how particularly visual imagery works in a narrative to create an alternate reality in the same way cinema does.  </w:t>
      </w:r>
    </w:p>
    <w:p w14:paraId="3FAFFC38" w14:textId="45DA1A31" w:rsidR="008228BC" w:rsidRPr="00C86FC7" w:rsidRDefault="008228BC" w:rsidP="00BC2929">
      <w:pPr>
        <w:ind w:firstLine="720"/>
        <w:rPr>
          <w:rFonts w:ascii="Times New Roman" w:hAnsi="Times New Roman" w:cs="Times New Roman"/>
          <w:sz w:val="24"/>
        </w:rPr>
      </w:pPr>
      <w:r>
        <w:rPr>
          <w:rFonts w:ascii="Times New Roman" w:hAnsi="Times New Roman" w:cs="Times New Roman"/>
          <w:sz w:val="24"/>
        </w:rPr>
        <w:t xml:space="preserve">As Eisenstein goes on to analyze Chapter XXI from </w:t>
      </w:r>
      <w:r w:rsidRPr="00AF5BD8">
        <w:rPr>
          <w:rFonts w:ascii="Times New Roman" w:hAnsi="Times New Roman" w:cs="Times New Roman"/>
          <w:i/>
          <w:sz w:val="24"/>
        </w:rPr>
        <w:t>Oliver Twist</w:t>
      </w:r>
      <w:r>
        <w:rPr>
          <w:rFonts w:ascii="Times New Roman" w:hAnsi="Times New Roman" w:cs="Times New Roman"/>
          <w:sz w:val="24"/>
        </w:rPr>
        <w:t xml:space="preserve">, he emphasizes the everyday aspects of life for the industrial, London poor, but simultaneously creates an atmosphere that is endearing in its familiarity. The description from </w:t>
      </w:r>
      <w:r w:rsidRPr="00E66EAF">
        <w:rPr>
          <w:rFonts w:ascii="Times New Roman" w:hAnsi="Times New Roman" w:cs="Times New Roman"/>
          <w:i/>
          <w:sz w:val="24"/>
        </w:rPr>
        <w:t>Oliver Twist</w:t>
      </w:r>
      <w:r>
        <w:rPr>
          <w:rFonts w:ascii="Times New Roman" w:hAnsi="Times New Roman" w:cs="Times New Roman"/>
          <w:sz w:val="24"/>
        </w:rPr>
        <w:t xml:space="preserve"> gives snippets of imagery like, “‘donkey-carts laden with vegetables; chaise-carts filled with live-stock or whole carcasses of meat; milk-women with pails,’” to create a pace that quickens fro</w:t>
      </w:r>
      <w:r w:rsidR="005913F5">
        <w:rPr>
          <w:rFonts w:ascii="Times New Roman" w:hAnsi="Times New Roman" w:cs="Times New Roman"/>
          <w:sz w:val="24"/>
        </w:rPr>
        <w:t>m imagery</w:t>
      </w:r>
      <w:r w:rsidR="00BC1952">
        <w:rPr>
          <w:rFonts w:ascii="Times New Roman" w:hAnsi="Times New Roman" w:cs="Times New Roman"/>
          <w:sz w:val="24"/>
        </w:rPr>
        <w:t>-</w:t>
      </w:r>
      <w:r w:rsidR="005913F5">
        <w:rPr>
          <w:rFonts w:ascii="Times New Roman" w:hAnsi="Times New Roman" w:cs="Times New Roman"/>
          <w:sz w:val="24"/>
        </w:rPr>
        <w:t>based to the auditory:</w:t>
      </w:r>
      <w:r>
        <w:rPr>
          <w:rFonts w:ascii="Times New Roman" w:hAnsi="Times New Roman" w:cs="Times New Roman"/>
          <w:sz w:val="24"/>
        </w:rPr>
        <w:t xml:space="preserve"> “‘whistling of drovers, the barking of dogs, the bellowing and plunging of oxen’” (365, 366). Eisenstein jumps on this as the literary example of montage that Griffith would later turn into filmmaking. Dickens’ montage is a way of creating a sense of place and time while increasing the pace and anticipation of action instead of dragging it down. As Eisenstein says, the montage conveys “a complete picture of a market better than a dozen pages of description ever could!” (366). He goes on to point out </w:t>
      </w:r>
      <w:r w:rsidR="0079174F">
        <w:rPr>
          <w:rFonts w:ascii="Times New Roman" w:hAnsi="Times New Roman" w:cs="Times New Roman"/>
          <w:sz w:val="24"/>
        </w:rPr>
        <w:t xml:space="preserve">that </w:t>
      </w:r>
      <w:r>
        <w:rPr>
          <w:rFonts w:ascii="Times New Roman" w:hAnsi="Times New Roman" w:cs="Times New Roman"/>
          <w:sz w:val="24"/>
        </w:rPr>
        <w:t>Dickens breaks from imagery to ex</w:t>
      </w:r>
      <w:r w:rsidRPr="00C86FC7">
        <w:rPr>
          <w:rFonts w:ascii="Times New Roman" w:hAnsi="Times New Roman" w:cs="Times New Roman"/>
          <w:sz w:val="24"/>
        </w:rPr>
        <w:t xml:space="preserve">plain motivations and thoughts of characters in the same way that inserts were used in early cinema. He also recognizes Dickens for his use of imagery to convey information, like </w:t>
      </w:r>
      <w:r>
        <w:rPr>
          <w:rFonts w:ascii="Times New Roman" w:hAnsi="Times New Roman" w:cs="Times New Roman"/>
          <w:sz w:val="24"/>
        </w:rPr>
        <w:t>when he repeatedly describes his character looking at the clock to convey</w:t>
      </w:r>
      <w:r w:rsidRPr="00C86FC7">
        <w:rPr>
          <w:rFonts w:ascii="Times New Roman" w:hAnsi="Times New Roman" w:cs="Times New Roman"/>
          <w:sz w:val="24"/>
        </w:rPr>
        <w:t xml:space="preserve"> the passing of time (368). </w:t>
      </w:r>
    </w:p>
    <w:p w14:paraId="5D6BB99F" w14:textId="5102110A" w:rsidR="008228BC" w:rsidRDefault="008228BC" w:rsidP="00BC2929">
      <w:pPr>
        <w:ind w:firstLine="720"/>
        <w:rPr>
          <w:rFonts w:ascii="Times New Roman" w:hAnsi="Times New Roman" w:cs="Times New Roman"/>
          <w:sz w:val="24"/>
        </w:rPr>
      </w:pPr>
      <w:r>
        <w:rPr>
          <w:rFonts w:ascii="Times New Roman" w:hAnsi="Times New Roman" w:cs="Times New Roman"/>
          <w:sz w:val="24"/>
        </w:rPr>
        <w:t xml:space="preserve">The characteristics that Eisenstein identifies </w:t>
      </w:r>
      <w:r w:rsidRPr="00C86FC7">
        <w:rPr>
          <w:rFonts w:ascii="Times New Roman" w:hAnsi="Times New Roman" w:cs="Times New Roman"/>
          <w:sz w:val="24"/>
        </w:rPr>
        <w:t xml:space="preserve">to show the cinematic quality of </w:t>
      </w:r>
      <w:r w:rsidRPr="00C86FC7">
        <w:rPr>
          <w:rFonts w:ascii="Times New Roman" w:hAnsi="Times New Roman" w:cs="Times New Roman"/>
          <w:i/>
          <w:sz w:val="24"/>
        </w:rPr>
        <w:t>Oliver Twist</w:t>
      </w:r>
      <w:r>
        <w:rPr>
          <w:rFonts w:ascii="Times New Roman" w:hAnsi="Times New Roman" w:cs="Times New Roman"/>
          <w:sz w:val="24"/>
        </w:rPr>
        <w:t xml:space="preserve"> include pacing, the play of light, “With its considered succession of purely visual elements inter-spliced with auditory ones,” the equivalent of a dissolve, parallel action, his treatment of characters, and the idea of escapism </w:t>
      </w:r>
      <w:r>
        <w:rPr>
          <w:rFonts w:ascii="Times New Roman" w:hAnsi="Times New Roman" w:cs="Times New Roman"/>
          <w:sz w:val="24"/>
        </w:rPr>
        <w:lastRenderedPageBreak/>
        <w:t xml:space="preserve">(366). My analysis of the “Red Room” scene in </w:t>
      </w:r>
      <w:r w:rsidRPr="000D16C8">
        <w:rPr>
          <w:rFonts w:ascii="Times New Roman" w:hAnsi="Times New Roman" w:cs="Times New Roman"/>
          <w:i/>
          <w:sz w:val="24"/>
        </w:rPr>
        <w:t>Jane Eyre</w:t>
      </w:r>
      <w:r>
        <w:rPr>
          <w:rFonts w:ascii="Times New Roman" w:hAnsi="Times New Roman" w:cs="Times New Roman"/>
          <w:sz w:val="24"/>
        </w:rPr>
        <w:t xml:space="preserve"> (which is proven a scene in its singular location and time frame) offers some similar attributes as the excerpts selected by Eisenstein about </w:t>
      </w:r>
      <w:r w:rsidRPr="00646A9E">
        <w:rPr>
          <w:rFonts w:ascii="Times New Roman" w:hAnsi="Times New Roman" w:cs="Times New Roman"/>
          <w:i/>
          <w:sz w:val="24"/>
        </w:rPr>
        <w:t>Oliver Twist</w:t>
      </w:r>
      <w:r w:rsidR="00E34262">
        <w:rPr>
          <w:rFonts w:ascii="Times New Roman" w:hAnsi="Times New Roman" w:cs="Times New Roman"/>
          <w:sz w:val="24"/>
        </w:rPr>
        <w:t>,</w:t>
      </w:r>
      <w:r>
        <w:rPr>
          <w:rFonts w:ascii="Times New Roman" w:hAnsi="Times New Roman" w:cs="Times New Roman"/>
          <w:sz w:val="24"/>
        </w:rPr>
        <w:t xml:space="preserve"> most notably a variety of what seem to be shot types (wide shots, medium</w:t>
      </w:r>
      <w:r w:rsidR="00E34262">
        <w:rPr>
          <w:rFonts w:ascii="Times New Roman" w:hAnsi="Times New Roman" w:cs="Times New Roman"/>
          <w:sz w:val="24"/>
        </w:rPr>
        <w:t xml:space="preserve"> </w:t>
      </w:r>
      <w:r>
        <w:rPr>
          <w:rFonts w:ascii="Times New Roman" w:hAnsi="Times New Roman" w:cs="Times New Roman"/>
          <w:sz w:val="24"/>
        </w:rPr>
        <w:t>s</w:t>
      </w:r>
      <w:r w:rsidR="00E34262">
        <w:rPr>
          <w:rFonts w:ascii="Times New Roman" w:hAnsi="Times New Roman" w:cs="Times New Roman"/>
          <w:sz w:val="24"/>
        </w:rPr>
        <w:t>hots</w:t>
      </w:r>
      <w:r>
        <w:rPr>
          <w:rFonts w:ascii="Times New Roman" w:hAnsi="Times New Roman" w:cs="Times New Roman"/>
          <w:sz w:val="24"/>
        </w:rPr>
        <w:t>, close ups) and an acute sense of pacing and “editing.” Where Charlotte exceeds Dickens’ image is in her attention to color, depth, and movement</w:t>
      </w:r>
      <w:r w:rsidR="00CC0ED4">
        <w:rPr>
          <w:rFonts w:ascii="Times New Roman" w:hAnsi="Times New Roman" w:cs="Times New Roman"/>
          <w:sz w:val="24"/>
        </w:rPr>
        <w:t>,</w:t>
      </w:r>
      <w:r>
        <w:rPr>
          <w:rFonts w:ascii="Times New Roman" w:hAnsi="Times New Roman" w:cs="Times New Roman"/>
          <w:sz w:val="24"/>
        </w:rPr>
        <w:t xml:space="preserve"> all of which prove her visually keen enough to be considered the cinematographer of her world </w:t>
      </w:r>
      <w:r w:rsidR="00CC0ED4">
        <w:rPr>
          <w:rFonts w:ascii="Times New Roman" w:hAnsi="Times New Roman" w:cs="Times New Roman"/>
          <w:sz w:val="24"/>
        </w:rPr>
        <w:t>as well as</w:t>
      </w:r>
      <w:r>
        <w:rPr>
          <w:rFonts w:ascii="Times New Roman" w:hAnsi="Times New Roman" w:cs="Times New Roman"/>
          <w:sz w:val="24"/>
        </w:rPr>
        <w:t xml:space="preserve"> the director. </w:t>
      </w:r>
    </w:p>
    <w:p w14:paraId="08BCFB55" w14:textId="1E16AC18" w:rsidR="008228BC" w:rsidRPr="00E66EAF" w:rsidRDefault="008228BC" w:rsidP="00BC2929">
      <w:pPr>
        <w:ind w:firstLine="720"/>
        <w:rPr>
          <w:rFonts w:ascii="Times New Roman" w:hAnsi="Times New Roman" w:cs="Times New Roman"/>
          <w:sz w:val="24"/>
        </w:rPr>
      </w:pPr>
      <w:r>
        <w:rPr>
          <w:rFonts w:ascii="Times New Roman" w:hAnsi="Times New Roman" w:cs="Times New Roman"/>
          <w:sz w:val="24"/>
        </w:rPr>
        <w:t>Like Dickens</w:t>
      </w:r>
      <w:r w:rsidR="00CC0ED4">
        <w:rPr>
          <w:rFonts w:ascii="Times New Roman" w:hAnsi="Times New Roman" w:cs="Times New Roman"/>
          <w:sz w:val="24"/>
        </w:rPr>
        <w:t>’</w:t>
      </w:r>
      <w:r>
        <w:rPr>
          <w:rFonts w:ascii="Times New Roman" w:hAnsi="Times New Roman" w:cs="Times New Roman"/>
          <w:sz w:val="24"/>
        </w:rPr>
        <w:t xml:space="preserve"> familiar scene of everyday life in London, Jane’s experience </w:t>
      </w:r>
      <w:r w:rsidR="005913F5">
        <w:rPr>
          <w:rFonts w:ascii="Times New Roman" w:hAnsi="Times New Roman" w:cs="Times New Roman"/>
          <w:sz w:val="24"/>
        </w:rPr>
        <w:t xml:space="preserve">in the Red Room is both unique </w:t>
      </w:r>
      <w:r>
        <w:rPr>
          <w:rFonts w:ascii="Times New Roman" w:hAnsi="Times New Roman" w:cs="Times New Roman"/>
          <w:sz w:val="24"/>
        </w:rPr>
        <w:t xml:space="preserve">and symbolic of rage and mistreatment, feelings </w:t>
      </w:r>
      <w:r w:rsidR="001F3C00">
        <w:rPr>
          <w:rFonts w:ascii="Times New Roman" w:hAnsi="Times New Roman" w:cs="Times New Roman"/>
          <w:sz w:val="24"/>
        </w:rPr>
        <w:t xml:space="preserve">with which </w:t>
      </w:r>
      <w:r w:rsidR="007768B8">
        <w:rPr>
          <w:rFonts w:ascii="Times New Roman" w:hAnsi="Times New Roman" w:cs="Times New Roman"/>
          <w:sz w:val="24"/>
        </w:rPr>
        <w:t xml:space="preserve">readers can empathize. Chapter </w:t>
      </w:r>
      <w:proofErr w:type="gramStart"/>
      <w:r w:rsidR="007768B8">
        <w:rPr>
          <w:rFonts w:ascii="Times New Roman" w:hAnsi="Times New Roman" w:cs="Times New Roman"/>
          <w:sz w:val="24"/>
        </w:rPr>
        <w:t>One</w:t>
      </w:r>
      <w:proofErr w:type="gramEnd"/>
      <w:r>
        <w:rPr>
          <w:rFonts w:ascii="Times New Roman" w:hAnsi="Times New Roman" w:cs="Times New Roman"/>
          <w:sz w:val="24"/>
        </w:rPr>
        <w:t xml:space="preserve"> ends with Mrs. Reed’s line, “‘Take her to the red-room, and lock her in there.’ Four hands were immediately laid upon me, and I</w:t>
      </w:r>
      <w:r w:rsidR="007768B8">
        <w:rPr>
          <w:rFonts w:ascii="Times New Roman" w:hAnsi="Times New Roman" w:cs="Times New Roman"/>
          <w:sz w:val="24"/>
        </w:rPr>
        <w:t xml:space="preserve"> was borne up stairs.” Chapter Two</w:t>
      </w:r>
      <w:r>
        <w:rPr>
          <w:rFonts w:ascii="Times New Roman" w:hAnsi="Times New Roman" w:cs="Times New Roman"/>
          <w:sz w:val="24"/>
        </w:rPr>
        <w:t xml:space="preserve"> continues, “I resisted all the way…” and the descent into the room is described (24). Because the scene visualizes Jane’s frustrations,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has loaded the chapter with verbs and adverbs that describe the friction between Jane and the authority figures through movement. About the servants throwing her into the room, she says: “They had got me by this time into the apartment indicated by Mrs. Reed, and had thrust me upon a stool” (24). When Jane screams to be let out of the room, Mrs. Reed’s arrival is described with attention to not just the costume, but the costume’s movement and interaction with space: “…Mrs. Reed came along the corridor, her cape flying wide, her gown rustling stormily” (30). </w:t>
      </w:r>
    </w:p>
    <w:p w14:paraId="550294F0" w14:textId="77777777" w:rsidR="008228BC" w:rsidRDefault="008228BC" w:rsidP="00BC2929">
      <w:pPr>
        <w:ind w:firstLine="720"/>
        <w:rPr>
          <w:rFonts w:ascii="Times New Roman" w:hAnsi="Times New Roman" w:cs="Times New Roman"/>
          <w:sz w:val="24"/>
        </w:rPr>
      </w:pPr>
      <w:r>
        <w:rPr>
          <w:rFonts w:ascii="Times New Roman" w:hAnsi="Times New Roman" w:cs="Times New Roman"/>
          <w:sz w:val="24"/>
        </w:rPr>
        <w:t xml:space="preserve">Eisenstein is particularly impressed with Dickens’ variation in shot types, but what makes Brontë’s work more unique is its sense of space through light and </w:t>
      </w:r>
      <w:r>
        <w:rPr>
          <w:rFonts w:ascii="Times New Roman" w:hAnsi="Times New Roman" w:cs="Times New Roman"/>
          <w:sz w:val="24"/>
        </w:rPr>
        <w:lastRenderedPageBreak/>
        <w:t>color, providing information about the character’s emotions through the warmth and coldness described in the imagery. In a way more accustomed to the visual arts of painting, photography, and cinema, the setting of this scene is defined by the way it is lit:</w:t>
      </w:r>
    </w:p>
    <w:p w14:paraId="5F18A9B5" w14:textId="77777777" w:rsidR="008228BC" w:rsidRDefault="008228BC" w:rsidP="00BC2929">
      <w:pPr>
        <w:ind w:left="1440"/>
        <w:rPr>
          <w:rFonts w:ascii="Times New Roman" w:hAnsi="Times New Roman" w:cs="Times New Roman"/>
          <w:sz w:val="24"/>
        </w:rPr>
      </w:pPr>
      <w:r>
        <w:rPr>
          <w:rFonts w:ascii="Times New Roman" w:hAnsi="Times New Roman" w:cs="Times New Roman"/>
          <w:sz w:val="24"/>
        </w:rPr>
        <w:t xml:space="preserve">The red-room was a spare chamber, very seldom slept in; I might say never, indeed; unless when a chance influx of visitors at </w:t>
      </w:r>
      <w:proofErr w:type="spellStart"/>
      <w:r>
        <w:rPr>
          <w:rFonts w:ascii="Times New Roman" w:hAnsi="Times New Roman" w:cs="Times New Roman"/>
          <w:sz w:val="24"/>
        </w:rPr>
        <w:t>Gateshead</w:t>
      </w:r>
      <w:proofErr w:type="spellEnd"/>
      <w:r>
        <w:rPr>
          <w:rFonts w:ascii="Times New Roman" w:hAnsi="Times New Roman" w:cs="Times New Roman"/>
          <w:sz w:val="24"/>
        </w:rPr>
        <w:t xml:space="preserve"> Hall rendered it necessary to turn to account all the accommodation it contained: yet it was one of the largest and stateliest chambers in the mansion. A bed supported on massive pillars of mahogany, hung with curtains of deep-red damask, stood out like a tabernacle in the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shrouded in festoons and falls of similar drapery; the carpet was red; the table at the foot of the bed was covered with a crimson cloth; the walls were a soft fawn </w:t>
      </w:r>
      <w:proofErr w:type="spellStart"/>
      <w:r>
        <w:rPr>
          <w:rFonts w:ascii="Times New Roman" w:hAnsi="Times New Roman" w:cs="Times New Roman"/>
          <w:sz w:val="24"/>
        </w:rPr>
        <w:t>colour</w:t>
      </w:r>
      <w:proofErr w:type="spellEnd"/>
      <w:r>
        <w:rPr>
          <w:rFonts w:ascii="Times New Roman" w:hAnsi="Times New Roman" w:cs="Times New Roman"/>
          <w:sz w:val="24"/>
        </w:rPr>
        <w:t xml:space="preserve">, with a </w:t>
      </w:r>
      <w:proofErr w:type="spellStart"/>
      <w:r>
        <w:rPr>
          <w:rFonts w:ascii="Times New Roman" w:hAnsi="Times New Roman" w:cs="Times New Roman"/>
          <w:sz w:val="24"/>
        </w:rPr>
        <w:t>bluh</w:t>
      </w:r>
      <w:proofErr w:type="spellEnd"/>
      <w:r>
        <w:rPr>
          <w:rFonts w:ascii="Times New Roman" w:hAnsi="Times New Roman" w:cs="Times New Roman"/>
          <w:sz w:val="24"/>
        </w:rPr>
        <w:t xml:space="preserve"> of pink in it; the wardrobe, the toilet-table, the chairs were of darkly polished old mahogany. Out piled-up mattresses and pillows of the bed, spread with snowy Marseilles counterpane. Scarcely less prominent was an ample, cushioned easy chair near the head of the bed, also white, with a footstool before it; and looking, as I thought, like a pale throne. (25, 26)</w:t>
      </w:r>
    </w:p>
    <w:p w14:paraId="50335B85" w14:textId="102468E5" w:rsidR="008228BC" w:rsidRDefault="008228BC" w:rsidP="008228BC">
      <w:pPr>
        <w:rPr>
          <w:rFonts w:ascii="Times New Roman" w:hAnsi="Times New Roman" w:cs="Times New Roman"/>
          <w:sz w:val="24"/>
        </w:rPr>
      </w:pPr>
      <w:r>
        <w:rPr>
          <w:rFonts w:ascii="Times New Roman" w:hAnsi="Times New Roman" w:cs="Times New Roman"/>
          <w:sz w:val="24"/>
        </w:rPr>
        <w:t xml:space="preserve">In this scene, light is acknowledged for its quality, and works with color to establish the mood by which all else is subjected. The words for colors here are “red” (red room), “mahogany,” “deep-red,” “red” again to describe the carpet, “crimson,” a “soft fawn </w:t>
      </w:r>
      <w:proofErr w:type="spellStart"/>
      <w:r>
        <w:rPr>
          <w:rFonts w:ascii="Times New Roman" w:hAnsi="Times New Roman" w:cs="Times New Roman"/>
          <w:sz w:val="24"/>
        </w:rPr>
        <w:t>colour</w:t>
      </w:r>
      <w:proofErr w:type="spellEnd"/>
      <w:r>
        <w:rPr>
          <w:rFonts w:ascii="Times New Roman" w:hAnsi="Times New Roman" w:cs="Times New Roman"/>
          <w:sz w:val="24"/>
        </w:rPr>
        <w:t>” for the walls, a “</w:t>
      </w:r>
      <w:proofErr w:type="spellStart"/>
      <w:r>
        <w:rPr>
          <w:rFonts w:ascii="Times New Roman" w:hAnsi="Times New Roman" w:cs="Times New Roman"/>
          <w:sz w:val="24"/>
        </w:rPr>
        <w:t>bluh</w:t>
      </w:r>
      <w:proofErr w:type="spellEnd"/>
      <w:r>
        <w:rPr>
          <w:rFonts w:ascii="Times New Roman" w:hAnsi="Times New Roman" w:cs="Times New Roman"/>
          <w:sz w:val="24"/>
        </w:rPr>
        <w:t xml:space="preserve"> of pink,” and white accents </w:t>
      </w:r>
      <w:r>
        <w:rPr>
          <w:rFonts w:ascii="Times New Roman" w:hAnsi="Times New Roman" w:cs="Times New Roman"/>
          <w:sz w:val="24"/>
        </w:rPr>
        <w:lastRenderedPageBreak/>
        <w:t xml:space="preserve">like the head of the bed and the footstool as the pale throne. All of this specificity in the light quality of certain objects creates a gradient, or color scheme that corresponds to Jane’s emotions. Being punished for being wild and hitting her cousin, Jane’s caretakers lock her into the red room as a symbol of the way in which passion must be locked away.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goes beyond arbitrary color symbolism here</w:t>
      </w:r>
      <w:r w:rsidR="00CF0097">
        <w:rPr>
          <w:rFonts w:ascii="Times New Roman" w:hAnsi="Times New Roman" w:cs="Times New Roman"/>
          <w:sz w:val="24"/>
        </w:rPr>
        <w:t>;</w:t>
      </w:r>
      <w:r>
        <w:rPr>
          <w:rFonts w:ascii="Times New Roman" w:hAnsi="Times New Roman" w:cs="Times New Roman"/>
          <w:sz w:val="24"/>
        </w:rPr>
        <w:t xml:space="preserve"> the pallet of red, in much the way that fire moves, creates an energy in the closed off space that almost drives Jane mad</w:t>
      </w:r>
      <w:r w:rsidR="00896189">
        <w:rPr>
          <w:rFonts w:ascii="Times New Roman" w:hAnsi="Times New Roman" w:cs="Times New Roman"/>
          <w:sz w:val="24"/>
        </w:rPr>
        <w:t>:</w:t>
      </w:r>
      <w:r>
        <w:rPr>
          <w:rFonts w:ascii="Times New Roman" w:hAnsi="Times New Roman" w:cs="Times New Roman"/>
          <w:sz w:val="24"/>
        </w:rPr>
        <w:t xml:space="preserve"> </w:t>
      </w:r>
    </w:p>
    <w:p w14:paraId="5D4AE431" w14:textId="77777777" w:rsidR="008228BC" w:rsidRDefault="008228BC" w:rsidP="00BC2929">
      <w:pPr>
        <w:ind w:left="1440"/>
        <w:rPr>
          <w:rFonts w:ascii="Times New Roman" w:hAnsi="Times New Roman" w:cs="Times New Roman"/>
          <w:sz w:val="24"/>
        </w:rPr>
      </w:pPr>
      <w:r>
        <w:rPr>
          <w:rFonts w:ascii="Times New Roman" w:hAnsi="Times New Roman" w:cs="Times New Roman"/>
          <w:sz w:val="24"/>
        </w:rPr>
        <w:t>My seat, to which Bessie and the bitter Miss Abbot had left me riveted, was a low ottoman near the marble chimney-piece; the bed rose before me; to my right hand there was the high, dark wardrobe, with subdued broken reflections varying the gloss of its panels; to my left were the muffled windows…</w:t>
      </w:r>
    </w:p>
    <w:p w14:paraId="1D2114B4" w14:textId="5FD8CC71" w:rsidR="008228BC" w:rsidRDefault="008228BC" w:rsidP="008228BC">
      <w:pPr>
        <w:rPr>
          <w:rFonts w:ascii="Times New Roman" w:hAnsi="Times New Roman" w:cs="Times New Roman"/>
          <w:sz w:val="24"/>
        </w:rPr>
      </w:pPr>
      <w:r>
        <w:rPr>
          <w:rFonts w:ascii="Times New Roman" w:hAnsi="Times New Roman" w:cs="Times New Roman"/>
          <w:sz w:val="24"/>
        </w:rPr>
        <w:t xml:space="preserve">Here we can notice the movement from the right to the left, with Jane as the axis point. It is in this “panning shot” that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directs our attention by way of Jane’s point of view. We continue: “…a great looking glass between them repeated the vacant majesty of the bed and room… Returning, I had to cross before the looing-glass; my fascinated glance involuntarily explored the depth it revealed” (26). Through the description of setting, we follow what Jane sees in much the way that camera movements would later be used in a </w:t>
      </w:r>
      <w:proofErr w:type="spellStart"/>
      <w:r>
        <w:rPr>
          <w:rFonts w:ascii="Times New Roman" w:hAnsi="Times New Roman" w:cs="Times New Roman"/>
          <w:sz w:val="24"/>
        </w:rPr>
        <w:t>scopophilic</w:t>
      </w:r>
      <w:proofErr w:type="spellEnd"/>
      <w:r>
        <w:rPr>
          <w:rFonts w:ascii="Times New Roman" w:hAnsi="Times New Roman" w:cs="Times New Roman"/>
          <w:sz w:val="24"/>
        </w:rPr>
        <w:t xml:space="preserve"> way to develop the narrative. </w:t>
      </w:r>
    </w:p>
    <w:p w14:paraId="6A870E3A" w14:textId="5D0122EB" w:rsidR="00DC1954" w:rsidRDefault="008228BC" w:rsidP="00BC2929">
      <w:pPr>
        <w:ind w:firstLine="720"/>
        <w:rPr>
          <w:rFonts w:ascii="Times New Roman" w:hAnsi="Times New Roman" w:cs="Times New Roman"/>
          <w:sz w:val="24"/>
        </w:rPr>
      </w:pPr>
      <w:r>
        <w:rPr>
          <w:rFonts w:ascii="Times New Roman" w:hAnsi="Times New Roman" w:cs="Times New Roman"/>
          <w:sz w:val="24"/>
        </w:rPr>
        <w:t xml:space="preserve">Although placing attention to the detail of this one set in a way that Dickens avoids through montage,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still paces the chapter rhythmically. Whereas Dickens uses only short sentences and fragments throughout the scene, </w:t>
      </w:r>
      <w:proofErr w:type="spellStart"/>
      <w:r>
        <w:rPr>
          <w:rFonts w:ascii="Times New Roman" w:hAnsi="Times New Roman" w:cs="Times New Roman"/>
          <w:sz w:val="24"/>
        </w:rPr>
        <w:lastRenderedPageBreak/>
        <w:t>Brontë</w:t>
      </w:r>
      <w:proofErr w:type="spellEnd"/>
      <w:r>
        <w:rPr>
          <w:rFonts w:ascii="Times New Roman" w:hAnsi="Times New Roman" w:cs="Times New Roman"/>
          <w:sz w:val="24"/>
        </w:rPr>
        <w:t xml:space="preserve"> builds first with the long descriptions of the room, and then shortens them to match Jane’s physical reaction to it. By th</w:t>
      </w:r>
      <w:r w:rsidR="00DC1954">
        <w:rPr>
          <w:rFonts w:ascii="Times New Roman" w:hAnsi="Times New Roman" w:cs="Times New Roman"/>
          <w:sz w:val="24"/>
        </w:rPr>
        <w:t>e end of the chapter, Jane recounts:</w:t>
      </w:r>
      <w:r>
        <w:rPr>
          <w:rFonts w:ascii="Times New Roman" w:hAnsi="Times New Roman" w:cs="Times New Roman"/>
          <w:sz w:val="24"/>
        </w:rPr>
        <w:t xml:space="preserve"> </w:t>
      </w:r>
    </w:p>
    <w:p w14:paraId="74B004D5" w14:textId="5B9CB1BE" w:rsidR="00DC1954" w:rsidRDefault="008228BC" w:rsidP="00BC2929">
      <w:pPr>
        <w:ind w:left="1440"/>
        <w:rPr>
          <w:rFonts w:ascii="Times New Roman" w:hAnsi="Times New Roman" w:cs="Times New Roman"/>
          <w:sz w:val="24"/>
        </w:rPr>
      </w:pPr>
      <w:r>
        <w:rPr>
          <w:rFonts w:ascii="Times New Roman" w:hAnsi="Times New Roman" w:cs="Times New Roman"/>
          <w:sz w:val="24"/>
        </w:rPr>
        <w:t xml:space="preserve">My heart beat thick, my head grew hot, a sound filled my ears, which I deemed, the rushing of wings. Something seemed near me, I was oppressed, suffocated, endurance broke down. I rushed to the door and shook the lock in </w:t>
      </w:r>
      <w:r w:rsidRPr="0095752C">
        <w:rPr>
          <w:rFonts w:ascii="Times New Roman" w:hAnsi="Times New Roman" w:cs="Times New Roman"/>
          <w:sz w:val="24"/>
        </w:rPr>
        <w:t>desperate effort. Steps came running along the outer passage. The key turned, Bessie and Abbot ente</w:t>
      </w:r>
      <w:r w:rsidR="00DC1954">
        <w:rPr>
          <w:rFonts w:ascii="Times New Roman" w:hAnsi="Times New Roman" w:cs="Times New Roman"/>
          <w:sz w:val="24"/>
        </w:rPr>
        <w:t xml:space="preserve">red. </w:t>
      </w:r>
      <w:r w:rsidRPr="0095752C">
        <w:rPr>
          <w:rFonts w:ascii="Times New Roman" w:hAnsi="Times New Roman" w:cs="Times New Roman"/>
          <w:sz w:val="24"/>
        </w:rPr>
        <w:t>(29)</w:t>
      </w:r>
    </w:p>
    <w:p w14:paraId="1923FC42" w14:textId="1B27EE2F" w:rsidR="008228BC" w:rsidRPr="0095752C" w:rsidRDefault="008228BC" w:rsidP="00DC1954">
      <w:pPr>
        <w:rPr>
          <w:rFonts w:ascii="Times New Roman" w:hAnsi="Times New Roman" w:cs="Times New Roman"/>
          <w:sz w:val="24"/>
        </w:rPr>
      </w:pPr>
      <w:r w:rsidRPr="0095752C">
        <w:rPr>
          <w:rFonts w:ascii="Times New Roman" w:hAnsi="Times New Roman" w:cs="Times New Roman"/>
          <w:sz w:val="24"/>
        </w:rPr>
        <w:t>In this small passage, each sentence gets shorter and more sensory based in subject. The scene ends, “I heard her sweeping away; and soon after she was gone, I suppose I had a species of fit: unconsciousness closed the scene” (30). This can be read as a fade out in much the way that th</w:t>
      </w:r>
      <w:r>
        <w:rPr>
          <w:rFonts w:ascii="Times New Roman" w:hAnsi="Times New Roman" w:cs="Times New Roman"/>
          <w:sz w:val="24"/>
        </w:rPr>
        <w:t>e literal feeling of fainting is its own kind of “fade out.”</w:t>
      </w:r>
    </w:p>
    <w:p w14:paraId="55783274" w14:textId="405AE255" w:rsidR="00784117" w:rsidRDefault="008228BC" w:rsidP="00F42BBA">
      <w:pPr>
        <w:ind w:firstLine="720"/>
        <w:rPr>
          <w:rFonts w:ascii="Times New Roman" w:hAnsi="Times New Roman" w:cs="Times New Roman"/>
          <w:sz w:val="24"/>
        </w:rPr>
      </w:pPr>
      <w:r w:rsidRPr="0095752C">
        <w:rPr>
          <w:rFonts w:ascii="Times New Roman" w:hAnsi="Times New Roman" w:cs="Times New Roman"/>
          <w:sz w:val="24"/>
        </w:rPr>
        <w:t>Description of space, light, and action gives an impression i</w:t>
      </w:r>
      <w:r w:rsidRPr="001953A3">
        <w:rPr>
          <w:rFonts w:ascii="Times New Roman" w:hAnsi="Times New Roman" w:cs="Times New Roman"/>
          <w:sz w:val="24"/>
        </w:rPr>
        <w:t xml:space="preserve">n the mind of the reader not just of the physical world in which Jane lives, but how that world is colored both literally and </w:t>
      </w:r>
      <w:r>
        <w:rPr>
          <w:rFonts w:ascii="Times New Roman" w:hAnsi="Times New Roman" w:cs="Times New Roman"/>
          <w:sz w:val="24"/>
        </w:rPr>
        <w:t xml:space="preserve">emotionally. Although, with all of the criticism based on </w:t>
      </w:r>
      <w:r w:rsidRPr="009A12DD">
        <w:rPr>
          <w:rFonts w:ascii="Times New Roman" w:hAnsi="Times New Roman" w:cs="Times New Roman"/>
          <w:i/>
          <w:sz w:val="24"/>
        </w:rPr>
        <w:t>Jane Eyre</w:t>
      </w:r>
      <w:r>
        <w:rPr>
          <w:rFonts w:ascii="Times New Roman" w:hAnsi="Times New Roman" w:cs="Times New Roman"/>
          <w:sz w:val="24"/>
        </w:rPr>
        <w:t xml:space="preserve"> since the 1970s it is hard to think of the novel as being overlooked anymore, I would argue that it has not received enough evaluation for its proto-cinematic qualities. Once we think of the novel as both a literary and progressively visual work of art, it can be re-analyzed from this perspective in a way that says ju</w:t>
      </w:r>
      <w:r w:rsidR="00DC1954">
        <w:rPr>
          <w:rFonts w:ascii="Times New Roman" w:hAnsi="Times New Roman" w:cs="Times New Roman"/>
          <w:sz w:val="24"/>
        </w:rPr>
        <w:t>st as much about today as it does</w:t>
      </w:r>
      <w:r>
        <w:rPr>
          <w:rFonts w:ascii="Times New Roman" w:hAnsi="Times New Roman" w:cs="Times New Roman"/>
          <w:sz w:val="24"/>
        </w:rPr>
        <w:t xml:space="preserve"> about the Victorian Era in regards to the way that individuals, particularly women, understand their place in society. </w:t>
      </w:r>
    </w:p>
    <w:p w14:paraId="4C57FEC2" w14:textId="164BF74F" w:rsidR="008228BC" w:rsidRPr="00D17BAF" w:rsidRDefault="00784117" w:rsidP="00D17BAF">
      <w:pPr>
        <w:rPr>
          <w:rFonts w:ascii="Times New Roman" w:hAnsi="Times New Roman" w:cs="Times New Roman"/>
          <w:b/>
          <w:sz w:val="24"/>
          <w:szCs w:val="24"/>
        </w:rPr>
      </w:pPr>
      <w:r w:rsidRPr="00D17BAF">
        <w:rPr>
          <w:rFonts w:ascii="Times New Roman" w:hAnsi="Times New Roman" w:cs="Times New Roman"/>
          <w:b/>
          <w:sz w:val="24"/>
          <w:szCs w:val="24"/>
        </w:rPr>
        <w:lastRenderedPageBreak/>
        <w:t xml:space="preserve">Jane’s </w:t>
      </w:r>
      <w:proofErr w:type="spellStart"/>
      <w:r w:rsidRPr="00D17BAF">
        <w:rPr>
          <w:rFonts w:ascii="Times New Roman" w:hAnsi="Times New Roman" w:cs="Times New Roman"/>
          <w:b/>
          <w:sz w:val="24"/>
          <w:szCs w:val="24"/>
        </w:rPr>
        <w:t>Spectatorial</w:t>
      </w:r>
      <w:proofErr w:type="spellEnd"/>
      <w:r w:rsidRPr="00D17BAF">
        <w:rPr>
          <w:rFonts w:ascii="Times New Roman" w:hAnsi="Times New Roman" w:cs="Times New Roman"/>
          <w:b/>
          <w:sz w:val="24"/>
          <w:szCs w:val="24"/>
        </w:rPr>
        <w:t xml:space="preserve"> Status</w:t>
      </w:r>
    </w:p>
    <w:p w14:paraId="66D52606" w14:textId="55E2B48E" w:rsidR="008228BC" w:rsidRDefault="007768B8" w:rsidP="008228BC">
      <w:pPr>
        <w:ind w:firstLine="720"/>
        <w:rPr>
          <w:rFonts w:ascii="Times New Roman" w:hAnsi="Times New Roman" w:cs="Times New Roman"/>
          <w:sz w:val="24"/>
          <w:szCs w:val="24"/>
        </w:rPr>
      </w:pPr>
      <w:r>
        <w:rPr>
          <w:rFonts w:ascii="Times New Roman" w:hAnsi="Times New Roman" w:cs="Times New Roman"/>
          <w:sz w:val="24"/>
          <w:szCs w:val="24"/>
        </w:rPr>
        <w:t>Chapter E</w:t>
      </w:r>
      <w:r w:rsidR="008228BC">
        <w:rPr>
          <w:rFonts w:ascii="Times New Roman" w:hAnsi="Times New Roman" w:cs="Times New Roman"/>
          <w:sz w:val="24"/>
          <w:szCs w:val="24"/>
        </w:rPr>
        <w:t xml:space="preserve">ighteen of Brontë’s </w:t>
      </w:r>
      <w:r w:rsidR="008228BC" w:rsidRPr="00C72370">
        <w:rPr>
          <w:rFonts w:ascii="Times New Roman" w:hAnsi="Times New Roman" w:cs="Times New Roman"/>
          <w:i/>
          <w:sz w:val="24"/>
          <w:szCs w:val="24"/>
        </w:rPr>
        <w:t>Jane Eyre</w:t>
      </w:r>
      <w:r w:rsidR="008228BC">
        <w:rPr>
          <w:rFonts w:ascii="Times New Roman" w:hAnsi="Times New Roman" w:cs="Times New Roman"/>
          <w:sz w:val="24"/>
          <w:szCs w:val="24"/>
        </w:rPr>
        <w:t xml:space="preserve"> deals with drama and action in a way unique to the rest of the novel. The focus of the chapter is around Mr. Rochester, </w:t>
      </w:r>
      <w:r w:rsidR="00DC1954">
        <w:rPr>
          <w:rFonts w:ascii="Times New Roman" w:hAnsi="Times New Roman" w:cs="Times New Roman"/>
          <w:sz w:val="24"/>
          <w:szCs w:val="24"/>
        </w:rPr>
        <w:t xml:space="preserve">Miss </w:t>
      </w:r>
      <w:proofErr w:type="spellStart"/>
      <w:r w:rsidR="008228BC">
        <w:rPr>
          <w:rFonts w:ascii="Times New Roman" w:hAnsi="Times New Roman" w:cs="Times New Roman"/>
          <w:sz w:val="24"/>
          <w:szCs w:val="24"/>
        </w:rPr>
        <w:t>Ingrim</w:t>
      </w:r>
      <w:proofErr w:type="spellEnd"/>
      <w:r w:rsidR="008228BC">
        <w:rPr>
          <w:rFonts w:ascii="Times New Roman" w:hAnsi="Times New Roman" w:cs="Times New Roman"/>
          <w:sz w:val="24"/>
          <w:szCs w:val="24"/>
        </w:rPr>
        <w:t xml:space="preserve"> and the rest of their party playing charades. At this point in the novel, Jane knows she loves Rochester, but is sure that he intends to marry Lady Ingram. Jane suffers to see them together, and less obviously, she always feels an outcast on the periphery of the high</w:t>
      </w:r>
      <w:r w:rsidR="00554362">
        <w:rPr>
          <w:rFonts w:ascii="Times New Roman" w:hAnsi="Times New Roman" w:cs="Times New Roman"/>
          <w:sz w:val="24"/>
          <w:szCs w:val="24"/>
        </w:rPr>
        <w:t>-</w:t>
      </w:r>
      <w:r w:rsidR="008228BC">
        <w:rPr>
          <w:rFonts w:ascii="Times New Roman" w:hAnsi="Times New Roman" w:cs="Times New Roman"/>
          <w:sz w:val="24"/>
          <w:szCs w:val="24"/>
        </w:rPr>
        <w:t>class party. Being a plain and uninteresting governess, the guests feel no guilt in excluding her</w:t>
      </w:r>
      <w:r w:rsidR="00554362">
        <w:rPr>
          <w:rFonts w:ascii="Times New Roman" w:hAnsi="Times New Roman" w:cs="Times New Roman"/>
          <w:sz w:val="24"/>
          <w:szCs w:val="24"/>
        </w:rPr>
        <w:t>. W</w:t>
      </w:r>
      <w:r w:rsidR="008228BC">
        <w:rPr>
          <w:rFonts w:ascii="Times New Roman" w:hAnsi="Times New Roman" w:cs="Times New Roman"/>
          <w:sz w:val="24"/>
          <w:szCs w:val="24"/>
        </w:rPr>
        <w:t xml:space="preserve">hen Rochester tries to encourage Jane to be part of their group, Miss Ingram protests and tries to redirect the attention to herself. Upon Mr. </w:t>
      </w:r>
      <w:proofErr w:type="spellStart"/>
      <w:r w:rsidR="008228BC">
        <w:rPr>
          <w:rFonts w:ascii="Times New Roman" w:hAnsi="Times New Roman" w:cs="Times New Roman"/>
          <w:sz w:val="24"/>
          <w:szCs w:val="24"/>
        </w:rPr>
        <w:t>Eshton</w:t>
      </w:r>
      <w:proofErr w:type="spellEnd"/>
      <w:r w:rsidR="008228BC">
        <w:rPr>
          <w:rFonts w:ascii="Times New Roman" w:hAnsi="Times New Roman" w:cs="Times New Roman"/>
          <w:sz w:val="24"/>
          <w:szCs w:val="24"/>
        </w:rPr>
        <w:t xml:space="preserve"> also questioning whether Jane should be invited to play charades with them, Lady Ingram replies, “she looks too stupid for any game of the sort” (185). In this way, Jane is forced to be a spectator to the scene about to unfold. It is in her unique position, however, that she holds a power over those playing charades by observing their relationships.</w:t>
      </w:r>
    </w:p>
    <w:p w14:paraId="1A20B44F" w14:textId="7535959B"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Their game of charades is much different than the one most often played at informal parties today. At Thornfield, props and costumes are acquired, a stage is elevated, and people sit to watch as if at a theater. However, there is something distinctive about this performance that makes it feel less like a game, less like the theater even, and more like some sort of fantastical experience for Jane to understand her own psychology in a room where she is both surrounded by other people and, at the same time, very alone. It is in this sense that Jane’s experience is most like that of the movie theater. During this game, </w:t>
      </w:r>
      <w:proofErr w:type="spellStart"/>
      <w:r>
        <w:rPr>
          <w:rFonts w:ascii="Times New Roman" w:hAnsi="Times New Roman" w:cs="Times New Roman"/>
          <w:sz w:val="24"/>
          <w:szCs w:val="24"/>
        </w:rPr>
        <w:t>Brontë</w:t>
      </w:r>
      <w:proofErr w:type="spellEnd"/>
      <w:r>
        <w:rPr>
          <w:rFonts w:ascii="Times New Roman" w:hAnsi="Times New Roman" w:cs="Times New Roman"/>
          <w:sz w:val="24"/>
          <w:szCs w:val="24"/>
        </w:rPr>
        <w:t xml:space="preserve"> describes an experience for Jane that is more attuned to the relationship between spectator and </w:t>
      </w:r>
      <w:r>
        <w:rPr>
          <w:rFonts w:ascii="Times New Roman" w:hAnsi="Times New Roman" w:cs="Times New Roman"/>
          <w:sz w:val="24"/>
          <w:szCs w:val="24"/>
        </w:rPr>
        <w:lastRenderedPageBreak/>
        <w:t xml:space="preserve">screen that film theorists </w:t>
      </w:r>
      <w:r w:rsidR="00D75156">
        <w:rPr>
          <w:rFonts w:ascii="Times New Roman" w:hAnsi="Times New Roman" w:cs="Times New Roman"/>
          <w:sz w:val="24"/>
          <w:szCs w:val="24"/>
        </w:rPr>
        <w:t xml:space="preserve">such as </w:t>
      </w:r>
      <w:r>
        <w:rPr>
          <w:rFonts w:ascii="Times New Roman" w:hAnsi="Times New Roman" w:cs="Times New Roman"/>
          <w:sz w:val="24"/>
          <w:szCs w:val="24"/>
        </w:rPr>
        <w:t xml:space="preserve">Christian Metz have identified than it is a game or play. Once we begin to think of Jane as a film spectator at this moment, it opens up the possibility of applying the theories of </w:t>
      </w:r>
      <w:r w:rsidR="00F42BBA">
        <w:rPr>
          <w:rFonts w:ascii="Times New Roman" w:hAnsi="Times New Roman" w:cs="Times New Roman"/>
          <w:sz w:val="24"/>
          <w:szCs w:val="24"/>
        </w:rPr>
        <w:t>critics</w:t>
      </w:r>
      <w:r>
        <w:rPr>
          <w:rFonts w:ascii="Times New Roman" w:hAnsi="Times New Roman" w:cs="Times New Roman"/>
          <w:sz w:val="24"/>
          <w:szCs w:val="24"/>
        </w:rPr>
        <w:t xml:space="preserve"> like </w:t>
      </w:r>
      <w:r w:rsidR="00965657">
        <w:rPr>
          <w:rFonts w:ascii="Times New Roman" w:hAnsi="Times New Roman" w:cs="Times New Roman"/>
          <w:sz w:val="24"/>
          <w:szCs w:val="24"/>
        </w:rPr>
        <w:t xml:space="preserve">Laura </w:t>
      </w:r>
      <w:proofErr w:type="spellStart"/>
      <w:r w:rsidR="00965657">
        <w:rPr>
          <w:rFonts w:ascii="Times New Roman" w:hAnsi="Times New Roman" w:cs="Times New Roman"/>
          <w:sz w:val="24"/>
          <w:szCs w:val="24"/>
        </w:rPr>
        <w:t>Mulvey</w:t>
      </w:r>
      <w:proofErr w:type="spellEnd"/>
      <w:r w:rsidR="00965657">
        <w:rPr>
          <w:rFonts w:ascii="Times New Roman" w:hAnsi="Times New Roman" w:cs="Times New Roman"/>
          <w:sz w:val="24"/>
          <w:szCs w:val="24"/>
        </w:rPr>
        <w:t xml:space="preserve"> and Mary Anne </w:t>
      </w:r>
      <w:proofErr w:type="spellStart"/>
      <w:r w:rsidR="00965657">
        <w:rPr>
          <w:rFonts w:ascii="Times New Roman" w:hAnsi="Times New Roman" w:cs="Times New Roman"/>
          <w:sz w:val="24"/>
          <w:szCs w:val="24"/>
        </w:rPr>
        <w:t>Doane</w:t>
      </w:r>
      <w:proofErr w:type="spellEnd"/>
      <w:r w:rsidR="00965657">
        <w:rPr>
          <w:rFonts w:ascii="Times New Roman" w:hAnsi="Times New Roman" w:cs="Times New Roman"/>
          <w:sz w:val="24"/>
          <w:szCs w:val="24"/>
        </w:rPr>
        <w:t xml:space="preserve"> </w:t>
      </w:r>
      <w:r>
        <w:rPr>
          <w:rFonts w:ascii="Times New Roman" w:hAnsi="Times New Roman" w:cs="Times New Roman"/>
          <w:sz w:val="24"/>
          <w:szCs w:val="24"/>
        </w:rPr>
        <w:t xml:space="preserve">to understand how the visualization of Jane’s desires and fears are used to provoke her into action. </w:t>
      </w:r>
    </w:p>
    <w:p w14:paraId="73B20566" w14:textId="77777777"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Jane sits witness to three scenes that are acted out by Miss Ingram and Rochester. The most important rule of the game is that the players are not allowed to speak. Instead, they must rely on visual cues to imply what is going on to the audience. This results in what Jane calls a “dumb show” of pantomimes. Although the scene plays out theatrically, certain language throughout the chapter indicates a filmic experience, despite the fact that motion picture has not yet been invented. Leo Braudy’s essay in “The World in a Frame” is particularly helpful in identifying the characteristics of cinema and how it differs from other art forms. </w:t>
      </w:r>
    </w:p>
    <w:p w14:paraId="0F861DEF" w14:textId="191820FE" w:rsidR="008228BC" w:rsidRPr="00965657" w:rsidRDefault="008228BC" w:rsidP="00965657">
      <w:pPr>
        <w:ind w:firstLine="720"/>
        <w:rPr>
          <w:rFonts w:ascii="Times New Roman" w:hAnsi="Times New Roman" w:cs="Times New Roman"/>
          <w:sz w:val="24"/>
          <w:szCs w:val="24"/>
        </w:rPr>
      </w:pPr>
      <w:r>
        <w:rPr>
          <w:rFonts w:ascii="Times New Roman" w:hAnsi="Times New Roman" w:cs="Times New Roman"/>
          <w:sz w:val="24"/>
          <w:szCs w:val="24"/>
        </w:rPr>
        <w:t xml:space="preserve">Braudy thinks of theater as a social experience, the novel as an individual experience, and film as somewhere in between (360). Jane seems to fall somewhere in this middle area </w:t>
      </w:r>
      <w:r w:rsidR="005E10E3">
        <w:rPr>
          <w:rFonts w:ascii="Times New Roman" w:hAnsi="Times New Roman" w:cs="Times New Roman"/>
          <w:sz w:val="24"/>
          <w:szCs w:val="24"/>
        </w:rPr>
        <w:t xml:space="preserve">to which </w:t>
      </w:r>
      <w:r>
        <w:rPr>
          <w:rFonts w:ascii="Times New Roman" w:hAnsi="Times New Roman" w:cs="Times New Roman"/>
          <w:sz w:val="24"/>
          <w:szCs w:val="24"/>
        </w:rPr>
        <w:t xml:space="preserve">he refers. If we try to be in the experience with her and forget that we are reading a novel, it becomes apparent that Jane’s experience watching the charades is one in which she is surrounded by other people, while also being captivated by the action to the point that nothing in the seats is mentioned. Despite the fact that charades is often played in teams or partners, with the half watching allowed to collaborate to discuss what the scene may be, Jane describes no such action in the seats. Rather, her attention is turned entirely to what is happening on the stage. Instead of learning what is occurring </w:t>
      </w:r>
      <w:r>
        <w:rPr>
          <w:rFonts w:ascii="Times New Roman" w:hAnsi="Times New Roman" w:cs="Times New Roman"/>
          <w:sz w:val="24"/>
          <w:szCs w:val="24"/>
        </w:rPr>
        <w:lastRenderedPageBreak/>
        <w:t>through pantomime, she refers to the scene’s props, costumes, and set pieces (wha</w:t>
      </w:r>
      <w:r w:rsidR="00965657">
        <w:rPr>
          <w:rFonts w:ascii="Times New Roman" w:hAnsi="Times New Roman" w:cs="Times New Roman"/>
          <w:sz w:val="24"/>
          <w:szCs w:val="24"/>
        </w:rPr>
        <w:t xml:space="preserve">t film critics call the </w:t>
      </w:r>
      <w:proofErr w:type="spellStart"/>
      <w:r w:rsidR="00965657" w:rsidRPr="000F457C">
        <w:rPr>
          <w:rFonts w:ascii="Times New Roman" w:hAnsi="Times New Roman" w:cs="Times New Roman"/>
          <w:i/>
          <w:sz w:val="24"/>
          <w:szCs w:val="24"/>
        </w:rPr>
        <w:t>m</w:t>
      </w:r>
      <w:r w:rsidR="00965657" w:rsidRPr="000F457C">
        <w:rPr>
          <w:rFonts w:ascii="Times New Roman" w:hAnsi="Times New Roman" w:cs="Times New Roman"/>
          <w:i/>
          <w:iCs/>
          <w:color w:val="252525"/>
          <w:sz w:val="24"/>
          <w:szCs w:val="24"/>
          <w:shd w:val="clear" w:color="auto" w:fill="FFFFFF"/>
        </w:rPr>
        <w:t>ise</w:t>
      </w:r>
      <w:proofErr w:type="spellEnd"/>
      <w:r w:rsidR="00965657" w:rsidRPr="000F457C">
        <w:rPr>
          <w:rFonts w:ascii="Times New Roman" w:hAnsi="Times New Roman" w:cs="Times New Roman"/>
          <w:i/>
          <w:iCs/>
          <w:color w:val="252525"/>
          <w:sz w:val="24"/>
          <w:szCs w:val="24"/>
          <w:shd w:val="clear" w:color="auto" w:fill="FFFFFF"/>
        </w:rPr>
        <w:t>-</w:t>
      </w:r>
      <w:proofErr w:type="spellStart"/>
      <w:r w:rsidR="00965657" w:rsidRPr="000F457C">
        <w:rPr>
          <w:rFonts w:ascii="Times New Roman" w:hAnsi="Times New Roman" w:cs="Times New Roman"/>
          <w:i/>
          <w:iCs/>
          <w:color w:val="252525"/>
          <w:sz w:val="24"/>
          <w:szCs w:val="24"/>
          <w:shd w:val="clear" w:color="auto" w:fill="FFFFFF"/>
        </w:rPr>
        <w:t>en</w:t>
      </w:r>
      <w:proofErr w:type="spellEnd"/>
      <w:r w:rsidR="00965657" w:rsidRPr="000F457C">
        <w:rPr>
          <w:rFonts w:ascii="Times New Roman" w:hAnsi="Times New Roman" w:cs="Times New Roman"/>
          <w:i/>
          <w:iCs/>
          <w:color w:val="252525"/>
          <w:sz w:val="24"/>
          <w:szCs w:val="24"/>
          <w:shd w:val="clear" w:color="auto" w:fill="FFFFFF"/>
        </w:rPr>
        <w:t>-scène</w:t>
      </w:r>
      <w:r>
        <w:rPr>
          <w:rFonts w:ascii="Times New Roman" w:hAnsi="Times New Roman" w:cs="Times New Roman"/>
          <w:sz w:val="24"/>
          <w:szCs w:val="24"/>
        </w:rPr>
        <w:t xml:space="preserve">) to infer the scene’s meaning. For example, she reads from Miss Ingram’s performance, “She too was attired in Oriental fashion: a crimson scarf tied sash-like round the waist; an embroidered handkerchief knotted about her temples; her beautifully molded arms bare, one of them up-raised in the act of supporting a pitcher, poised gracefully on her head,” that </w:t>
      </w:r>
      <w:r w:rsidRPr="00965657">
        <w:rPr>
          <w:rFonts w:ascii="Times New Roman" w:hAnsi="Times New Roman" w:cs="Times New Roman"/>
          <w:sz w:val="24"/>
          <w:szCs w:val="24"/>
        </w:rPr>
        <w:t>she is acting as an Israeli princess (186).</w:t>
      </w:r>
    </w:p>
    <w:p w14:paraId="27370150" w14:textId="4DB66A44" w:rsidR="008228BC" w:rsidRDefault="00965657" w:rsidP="008228BC">
      <w:pPr>
        <w:ind w:firstLine="720"/>
        <w:rPr>
          <w:rFonts w:ascii="Times New Roman" w:hAnsi="Times New Roman" w:cs="Times New Roman"/>
          <w:sz w:val="24"/>
          <w:szCs w:val="24"/>
        </w:rPr>
      </w:pPr>
      <w:r w:rsidRPr="00965657">
        <w:rPr>
          <w:rFonts w:ascii="Times New Roman" w:hAnsi="Times New Roman" w:cs="Times New Roman"/>
          <w:sz w:val="24"/>
          <w:szCs w:val="24"/>
        </w:rPr>
        <w:t>A particularly cinematic technique that Rochester uses during his skit is as Jane describes:</w:t>
      </w:r>
      <w:r w:rsidR="008228BC" w:rsidRPr="00965657">
        <w:rPr>
          <w:rFonts w:ascii="Times New Roman" w:hAnsi="Times New Roman" w:cs="Times New Roman"/>
          <w:sz w:val="24"/>
          <w:szCs w:val="24"/>
        </w:rPr>
        <w:t xml:space="preserve"> “On the third rising only a portion of the drawing room was disclosed; the rest being concealed </w:t>
      </w:r>
      <w:r w:rsidR="008228BC">
        <w:rPr>
          <w:rFonts w:ascii="Times New Roman" w:hAnsi="Times New Roman" w:cs="Times New Roman"/>
          <w:sz w:val="24"/>
          <w:szCs w:val="24"/>
        </w:rPr>
        <w:t xml:space="preserve">by a screen hinge with some sort of dark and course drapery.” She goes on to explain there was “a very dim light proceeding from the horn lantern” and that “amidst the sordid scene, sat a man with his clenched hands resting on his knees, and his eyes bent on the ground” (186). It seems that the drapes, combined with the dimmer lighting, attempt to draw the eye to Rochester immediately and to avoid making him a lone, flat image on a large stage. This attempt at cutting off the sides of the stage with the drapes almost operates as a shift in aspect ratio does in film, or at least an attempt at a “mid shot” </w:t>
      </w:r>
      <w:r w:rsidR="00BF1F57">
        <w:rPr>
          <w:rFonts w:ascii="Times New Roman" w:hAnsi="Times New Roman" w:cs="Times New Roman"/>
          <w:sz w:val="24"/>
          <w:szCs w:val="24"/>
        </w:rPr>
        <w:t>to focus the audience on the one spot in the open room in which Rochester is performing</w:t>
      </w:r>
      <w:r w:rsidR="008228BC">
        <w:rPr>
          <w:rFonts w:ascii="Times New Roman" w:hAnsi="Times New Roman" w:cs="Times New Roman"/>
          <w:sz w:val="24"/>
          <w:szCs w:val="24"/>
        </w:rPr>
        <w:t>.</w:t>
      </w:r>
    </w:p>
    <w:p w14:paraId="043A2957" w14:textId="673B9895"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Although the technical decisions by Rochester’s charades team do seem to point to a cinematic attempt, the acting and perception of the acting by Jane is also fundamental in understanding this scene as proto-cinematic. Throughout the scene, it is always clear to Jane that she is watching Rochester and Ingram. She </w:t>
      </w:r>
      <w:r>
        <w:rPr>
          <w:rFonts w:ascii="Times New Roman" w:hAnsi="Times New Roman" w:cs="Times New Roman"/>
          <w:sz w:val="24"/>
          <w:szCs w:val="24"/>
        </w:rPr>
        <w:lastRenderedPageBreak/>
        <w:t>remarks on their presence in every scene, at the first of which commenting, “Then appeared the magnificent figure of Miss Ingram… by her side walked Mr. Rochester” (185). In the second scene: “Seated on the carpet, by the side of the basin was seen Mr. Rochester… Presently advanced Miss Ingram,” and again in the third scene, “I knew Mr. Rochester, though the begrimed face… might well have disguised him</w:t>
      </w:r>
      <w:r w:rsidR="00136276">
        <w:rPr>
          <w:rFonts w:ascii="Times New Roman" w:hAnsi="Times New Roman" w:cs="Times New Roman"/>
          <w:sz w:val="24"/>
          <w:szCs w:val="24"/>
        </w:rPr>
        <w:t>”</w:t>
      </w:r>
      <w:r>
        <w:rPr>
          <w:rFonts w:ascii="Times New Roman" w:hAnsi="Times New Roman" w:cs="Times New Roman"/>
          <w:sz w:val="24"/>
          <w:szCs w:val="24"/>
        </w:rPr>
        <w:t xml:space="preserve"> (186-187). This is more aligned with the tradition of film that began after sound, in which, as explained by Leo Braudy in his essay, characters of a piece could only be extensions of their off screen selves. He continues, “The film actor emphasizes display, while the stage actor explores disguise” (360). In this sense, the game of charades is certainly more aligned with a filmic experience than a theatrical one</w:t>
      </w:r>
      <w:r w:rsidR="00315C26">
        <w:rPr>
          <w:rFonts w:ascii="Times New Roman" w:hAnsi="Times New Roman" w:cs="Times New Roman"/>
          <w:sz w:val="24"/>
          <w:szCs w:val="24"/>
        </w:rPr>
        <w:t>;</w:t>
      </w:r>
      <w:r>
        <w:rPr>
          <w:rFonts w:ascii="Times New Roman" w:hAnsi="Times New Roman" w:cs="Times New Roman"/>
          <w:sz w:val="24"/>
          <w:szCs w:val="24"/>
        </w:rPr>
        <w:t xml:space="preserve"> Rochester and Ingram, particularly in the first scene in which they pretend to marry each other, are displaying the thoughts on everyone’s minds. Braudy states,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great film actor is generally more important than the character he plays” (361). This is particularly true for the charades game: what holds Jane’s interest </w:t>
      </w:r>
      <w:r w:rsidR="00CD5473">
        <w:rPr>
          <w:rFonts w:ascii="Times New Roman" w:hAnsi="Times New Roman" w:cs="Times New Roman"/>
          <w:sz w:val="24"/>
          <w:szCs w:val="24"/>
        </w:rPr>
        <w:t xml:space="preserve">is </w:t>
      </w:r>
      <w:r>
        <w:rPr>
          <w:rFonts w:ascii="Times New Roman" w:hAnsi="Times New Roman" w:cs="Times New Roman"/>
          <w:sz w:val="24"/>
          <w:szCs w:val="24"/>
        </w:rPr>
        <w:t>the people displaying themselves. As soon as her favorite stars leave the screen and move to the audience, she no longer has any interest in what is happening on</w:t>
      </w:r>
      <w:r w:rsidR="00CD5473">
        <w:rPr>
          <w:rFonts w:ascii="Times New Roman" w:hAnsi="Times New Roman" w:cs="Times New Roman"/>
          <w:sz w:val="24"/>
          <w:szCs w:val="24"/>
        </w:rPr>
        <w:t xml:space="preserve"> </w:t>
      </w:r>
      <w:r>
        <w:rPr>
          <w:rFonts w:ascii="Times New Roman" w:hAnsi="Times New Roman" w:cs="Times New Roman"/>
          <w:sz w:val="24"/>
          <w:szCs w:val="24"/>
        </w:rPr>
        <w:t xml:space="preserve">stage. It is also interesting to note that Braudy emphasizes a film actor’s ability to interpret “what is most successful and appealing in one’s own nature” and then heighten that (361). If accepting this to be true, Lady Ingram seems to value most her grace and physique, often acting with her whole body as in the example of her </w:t>
      </w:r>
      <w:proofErr w:type="spellStart"/>
      <w:r>
        <w:rPr>
          <w:rFonts w:ascii="Times New Roman" w:hAnsi="Times New Roman" w:cs="Times New Roman"/>
          <w:sz w:val="24"/>
          <w:szCs w:val="24"/>
        </w:rPr>
        <w:t>Isreali</w:t>
      </w:r>
      <w:proofErr w:type="spellEnd"/>
      <w:r>
        <w:rPr>
          <w:rFonts w:ascii="Times New Roman" w:hAnsi="Times New Roman" w:cs="Times New Roman"/>
          <w:sz w:val="24"/>
          <w:szCs w:val="24"/>
        </w:rPr>
        <w:t xml:space="preserve"> princess persona, and Rochester seems to place more value on his ability to think and analyze. The last scene, featuring just him, is described by Jane as follows: “Amidst this sordid scene, sat a man with his </w:t>
      </w:r>
      <w:r>
        <w:rPr>
          <w:rFonts w:ascii="Times New Roman" w:hAnsi="Times New Roman" w:cs="Times New Roman"/>
          <w:sz w:val="24"/>
          <w:szCs w:val="24"/>
        </w:rPr>
        <w:lastRenderedPageBreak/>
        <w:t>clenched hands resting on his knees, and his eyes bent on the ground. I knew Mr. Rochester though the begrimed face, the disordered dress… might well have disguised him” (187). In this scene he is exaggerating thinking, which he perceives to be his best skill. Through the use of first person, Jane is bringing these visuals into meaning for the readers and in this way hyperbolizes her own desires and fears.</w:t>
      </w:r>
    </w:p>
    <w:p w14:paraId="4650A8D3" w14:textId="745986C9"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Much spectator theory is based on the psychoanalytic model. While </w:t>
      </w:r>
      <w:r w:rsidR="00396CBB">
        <w:rPr>
          <w:rFonts w:ascii="Times New Roman" w:hAnsi="Times New Roman" w:cs="Times New Roman"/>
          <w:sz w:val="24"/>
          <w:szCs w:val="24"/>
        </w:rPr>
        <w:t>early cinema theorists like Christian Metz a</w:t>
      </w:r>
      <w:r>
        <w:rPr>
          <w:rFonts w:ascii="Times New Roman" w:hAnsi="Times New Roman" w:cs="Times New Roman"/>
          <w:sz w:val="24"/>
          <w:szCs w:val="24"/>
        </w:rPr>
        <w:t>ccept</w:t>
      </w:r>
      <w:r w:rsidR="00396CBB">
        <w:rPr>
          <w:rFonts w:ascii="Times New Roman" w:hAnsi="Times New Roman" w:cs="Times New Roman"/>
          <w:sz w:val="24"/>
          <w:szCs w:val="24"/>
        </w:rPr>
        <w:t>ed</w:t>
      </w:r>
      <w:r>
        <w:rPr>
          <w:rFonts w:ascii="Times New Roman" w:hAnsi="Times New Roman" w:cs="Times New Roman"/>
          <w:sz w:val="24"/>
          <w:szCs w:val="24"/>
        </w:rPr>
        <w:t xml:space="preserve"> cinema as an extension of the Freudian concept of identity, later theorists like </w:t>
      </w:r>
      <w:proofErr w:type="spellStart"/>
      <w:r>
        <w:rPr>
          <w:rFonts w:ascii="Times New Roman" w:hAnsi="Times New Roman" w:cs="Times New Roman"/>
          <w:sz w:val="24"/>
          <w:szCs w:val="24"/>
        </w:rPr>
        <w:t>Mulvey</w:t>
      </w:r>
      <w:proofErr w:type="spellEnd"/>
      <w:r>
        <w:rPr>
          <w:rFonts w:ascii="Times New Roman" w:hAnsi="Times New Roman" w:cs="Times New Roman"/>
          <w:sz w:val="24"/>
          <w:szCs w:val="24"/>
        </w:rPr>
        <w:t xml:space="preserve"> choose to use psychoanalysis as “a political weapon” (711). It is worth understanding these theories to analyze </w:t>
      </w:r>
      <w:r w:rsidRPr="00DD31C7">
        <w:rPr>
          <w:rFonts w:ascii="Times New Roman" w:hAnsi="Times New Roman" w:cs="Times New Roman"/>
          <w:i/>
          <w:sz w:val="24"/>
          <w:szCs w:val="24"/>
        </w:rPr>
        <w:t>Jane Eyre</w:t>
      </w:r>
      <w:r>
        <w:rPr>
          <w:rFonts w:ascii="Times New Roman" w:hAnsi="Times New Roman" w:cs="Times New Roman"/>
          <w:sz w:val="24"/>
          <w:szCs w:val="24"/>
        </w:rPr>
        <w:t xml:space="preserve">, if only because we are attempting to open the realm of interpretation in this Victorian novel to the possibilities provided by the visual artists of the twentieth century. </w:t>
      </w:r>
    </w:p>
    <w:p w14:paraId="1F6985AA" w14:textId="2994B41F"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Two defining features of the cinema as explained by Christian Metz are the concepts of the perceptual and the imaginary: perceptual, in the sense that it uses the visual and auditory senses to signify meaning. Although the game of charades is not supposed to use sound as part of the rules, it does add the dimensions of time and movement to the visual (694). Furthermore, film is the imaginary: a fantasy in the sense that it is “unaccustomed perceptual wealth, but at the same time stamped with unreality to an unusual degree, and from the very outset” (696). This fantasy that feels both real and unreal can be thought of as a mirror in which all desires are projected, except none of them actually feature the spectator him or herself. Metz’s description of cinema feels fairly accurate to </w:t>
      </w:r>
      <w:r>
        <w:rPr>
          <w:rFonts w:ascii="Times New Roman" w:hAnsi="Times New Roman" w:cs="Times New Roman"/>
          <w:sz w:val="24"/>
          <w:szCs w:val="24"/>
        </w:rPr>
        <w:lastRenderedPageBreak/>
        <w:t xml:space="preserve">what Jane experiences. Her fantasy at this point of the novel is for Rochester to requite her love; something she deems impossible, and something that she must live through Miss Ingram. </w:t>
      </w:r>
    </w:p>
    <w:p w14:paraId="2E398A86" w14:textId="48CEE0B4"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Jane’s identification with Miss Ingram when watching the charade scenes is somewhat accurate to the description of female spectatorship as it is explained by Mary Anne </w:t>
      </w:r>
      <w:proofErr w:type="spellStart"/>
      <w:r>
        <w:rPr>
          <w:rFonts w:ascii="Times New Roman" w:hAnsi="Times New Roman" w:cs="Times New Roman"/>
          <w:sz w:val="24"/>
          <w:szCs w:val="24"/>
        </w:rPr>
        <w:t>Doane</w:t>
      </w:r>
      <w:proofErr w:type="spellEnd"/>
      <w:r>
        <w:rPr>
          <w:rFonts w:ascii="Times New Roman" w:hAnsi="Times New Roman" w:cs="Times New Roman"/>
          <w:sz w:val="24"/>
          <w:szCs w:val="24"/>
        </w:rPr>
        <w:t xml:space="preserve"> in her essay “Film and the Masquerade.” In her essay, </w:t>
      </w:r>
      <w:proofErr w:type="spellStart"/>
      <w:r>
        <w:rPr>
          <w:rFonts w:ascii="Times New Roman" w:hAnsi="Times New Roman" w:cs="Times New Roman"/>
          <w:sz w:val="24"/>
          <w:szCs w:val="24"/>
        </w:rPr>
        <w:t>Doane</w:t>
      </w:r>
      <w:proofErr w:type="spellEnd"/>
      <w:r>
        <w:rPr>
          <w:rFonts w:ascii="Times New Roman" w:hAnsi="Times New Roman" w:cs="Times New Roman"/>
          <w:sz w:val="24"/>
          <w:szCs w:val="24"/>
        </w:rPr>
        <w:t xml:space="preserve"> interprets from Freud’s lecture “Femininity,” that women, like hieroglyphs, cinema, and other forms of visual representation, lack the distance between themselves and their representation to be self-referential: “Too close to herself, entangled in her own enigma, she could not step back, could not achieve the necessary distance of a second look” (420). This is the same logic that is perpetuated by Metz </w:t>
      </w:r>
      <w:r w:rsidR="005A2EE3">
        <w:rPr>
          <w:rFonts w:ascii="Times New Roman" w:hAnsi="Times New Roman" w:cs="Times New Roman"/>
          <w:sz w:val="24"/>
          <w:szCs w:val="24"/>
        </w:rPr>
        <w:t>in “Identification, Mirror.”</w:t>
      </w:r>
      <w:r>
        <w:rPr>
          <w:rFonts w:ascii="Times New Roman" w:hAnsi="Times New Roman" w:cs="Times New Roman"/>
          <w:sz w:val="24"/>
          <w:szCs w:val="24"/>
        </w:rPr>
        <w:t xml:space="preserve"> </w:t>
      </w:r>
      <w:r w:rsidR="005A2EE3">
        <w:rPr>
          <w:rFonts w:ascii="Times New Roman" w:hAnsi="Times New Roman" w:cs="Times New Roman"/>
          <w:sz w:val="24"/>
          <w:szCs w:val="24"/>
        </w:rPr>
        <w:t>T</w:t>
      </w:r>
      <w:r>
        <w:rPr>
          <w:rFonts w:ascii="Times New Roman" w:hAnsi="Times New Roman" w:cs="Times New Roman"/>
          <w:sz w:val="24"/>
          <w:szCs w:val="24"/>
        </w:rPr>
        <w:t>he char</w:t>
      </w:r>
      <w:r w:rsidR="005A2EE3">
        <w:rPr>
          <w:rFonts w:ascii="Times New Roman" w:hAnsi="Times New Roman" w:cs="Times New Roman"/>
          <w:sz w:val="24"/>
          <w:szCs w:val="24"/>
        </w:rPr>
        <w:t>acteristics of perception that Metz</w:t>
      </w:r>
      <w:r>
        <w:rPr>
          <w:rFonts w:ascii="Times New Roman" w:hAnsi="Times New Roman" w:cs="Times New Roman"/>
          <w:sz w:val="24"/>
          <w:szCs w:val="24"/>
        </w:rPr>
        <w:t xml:space="preserve"> attributes to cinema are the ones that require distance, creating space between the subject and the object (422). </w:t>
      </w:r>
      <w:proofErr w:type="spellStart"/>
      <w:r>
        <w:rPr>
          <w:rFonts w:ascii="Times New Roman" w:hAnsi="Times New Roman" w:cs="Times New Roman"/>
          <w:sz w:val="24"/>
          <w:szCs w:val="24"/>
        </w:rPr>
        <w:t>Doane</w:t>
      </w:r>
      <w:proofErr w:type="spellEnd"/>
      <w:r>
        <w:rPr>
          <w:rFonts w:ascii="Times New Roman" w:hAnsi="Times New Roman" w:cs="Times New Roman"/>
          <w:sz w:val="24"/>
          <w:szCs w:val="24"/>
        </w:rPr>
        <w:t xml:space="preserve"> argues that it is this logic that has kept cinematic representations of women hindered. Objectifying the woman as being only the surface of the film under which the real action of men may transpire, the woman’s function is to offer what </w:t>
      </w:r>
      <w:proofErr w:type="spellStart"/>
      <w:r>
        <w:rPr>
          <w:rFonts w:ascii="Times New Roman" w:hAnsi="Times New Roman" w:cs="Times New Roman"/>
          <w:sz w:val="24"/>
          <w:szCs w:val="24"/>
        </w:rPr>
        <w:t>Doane</w:t>
      </w:r>
      <w:proofErr w:type="spellEnd"/>
      <w:r>
        <w:rPr>
          <w:rFonts w:ascii="Times New Roman" w:hAnsi="Times New Roman" w:cs="Times New Roman"/>
          <w:sz w:val="24"/>
          <w:szCs w:val="24"/>
        </w:rPr>
        <w:t xml:space="preserve"> calls “</w:t>
      </w:r>
      <w:proofErr w:type="spellStart"/>
      <w:r>
        <w:rPr>
          <w:rFonts w:ascii="Times New Roman" w:hAnsi="Times New Roman" w:cs="Times New Roman"/>
          <w:sz w:val="24"/>
          <w:szCs w:val="24"/>
        </w:rPr>
        <w:t>spectatorial</w:t>
      </w:r>
      <w:proofErr w:type="spellEnd"/>
      <w:r>
        <w:rPr>
          <w:rFonts w:ascii="Times New Roman" w:hAnsi="Times New Roman" w:cs="Times New Roman"/>
          <w:sz w:val="24"/>
          <w:szCs w:val="24"/>
        </w:rPr>
        <w:t xml:space="preserve"> desire” in the forms of voyeurism or fetishism (421). This implies that a heterosexual fulfillment may be possible for men watching cinema, but women spectators remain an enigma. While </w:t>
      </w:r>
      <w:proofErr w:type="spellStart"/>
      <w:r>
        <w:rPr>
          <w:rFonts w:ascii="Times New Roman" w:hAnsi="Times New Roman" w:cs="Times New Roman"/>
          <w:sz w:val="24"/>
          <w:szCs w:val="24"/>
        </w:rPr>
        <w:t>Doane</w:t>
      </w:r>
      <w:proofErr w:type="spellEnd"/>
      <w:r>
        <w:rPr>
          <w:rFonts w:ascii="Times New Roman" w:hAnsi="Times New Roman" w:cs="Times New Roman"/>
          <w:sz w:val="24"/>
          <w:szCs w:val="24"/>
        </w:rPr>
        <w:t xml:space="preserve"> neglects to theorize her own understanding of the female spectator, it may not be necessary for Jane’s </w:t>
      </w:r>
      <w:proofErr w:type="spellStart"/>
      <w:r>
        <w:rPr>
          <w:rFonts w:ascii="Times New Roman" w:hAnsi="Times New Roman" w:cs="Times New Roman"/>
          <w:sz w:val="24"/>
          <w:szCs w:val="24"/>
        </w:rPr>
        <w:t>spectatorial</w:t>
      </w:r>
      <w:proofErr w:type="spellEnd"/>
      <w:r>
        <w:rPr>
          <w:rFonts w:ascii="Times New Roman" w:hAnsi="Times New Roman" w:cs="Times New Roman"/>
          <w:sz w:val="24"/>
          <w:szCs w:val="24"/>
        </w:rPr>
        <w:t xml:space="preserve"> position during the charades scenes. While some may see my opinion as skewed by Jane’s position in a work of fiction rather than reality, the reaction Jane has to Miss </w:t>
      </w:r>
      <w:r>
        <w:rPr>
          <w:rFonts w:ascii="Times New Roman" w:hAnsi="Times New Roman" w:cs="Times New Roman"/>
          <w:sz w:val="24"/>
          <w:szCs w:val="24"/>
        </w:rPr>
        <w:lastRenderedPageBreak/>
        <w:t>Ingram and Rochester’s skits can best be described as o</w:t>
      </w:r>
      <w:r w:rsidR="00BF1F57">
        <w:rPr>
          <w:rFonts w:ascii="Times New Roman" w:hAnsi="Times New Roman" w:cs="Times New Roman"/>
          <w:sz w:val="24"/>
          <w:szCs w:val="24"/>
        </w:rPr>
        <w:t xml:space="preserve">bjective. </w:t>
      </w:r>
      <w:r w:rsidR="009F59BC">
        <w:rPr>
          <w:rFonts w:ascii="Times New Roman" w:hAnsi="Times New Roman" w:cs="Times New Roman"/>
          <w:sz w:val="24"/>
          <w:szCs w:val="24"/>
        </w:rPr>
        <w:t xml:space="preserve">Indeed, the space created by Jane’s situation on the periphery of action </w:t>
      </w:r>
      <w:r>
        <w:rPr>
          <w:rFonts w:ascii="Times New Roman" w:hAnsi="Times New Roman" w:cs="Times New Roman"/>
          <w:sz w:val="24"/>
          <w:szCs w:val="24"/>
        </w:rPr>
        <w:t xml:space="preserve">is necessary to </w:t>
      </w:r>
      <w:r w:rsidR="009F59BC">
        <w:rPr>
          <w:rFonts w:ascii="Times New Roman" w:hAnsi="Times New Roman" w:cs="Times New Roman"/>
          <w:sz w:val="24"/>
          <w:szCs w:val="24"/>
        </w:rPr>
        <w:t xml:space="preserve">her </w:t>
      </w:r>
      <w:r>
        <w:rPr>
          <w:rFonts w:ascii="Times New Roman" w:hAnsi="Times New Roman" w:cs="Times New Roman"/>
          <w:sz w:val="24"/>
          <w:szCs w:val="24"/>
        </w:rPr>
        <w:t>understand</w:t>
      </w:r>
      <w:r w:rsidR="009F59BC">
        <w:rPr>
          <w:rFonts w:ascii="Times New Roman" w:hAnsi="Times New Roman" w:cs="Times New Roman"/>
          <w:sz w:val="24"/>
          <w:szCs w:val="24"/>
        </w:rPr>
        <w:t>ing of the social relationships</w:t>
      </w:r>
      <w:r>
        <w:rPr>
          <w:rFonts w:ascii="Times New Roman" w:hAnsi="Times New Roman" w:cs="Times New Roman"/>
          <w:sz w:val="24"/>
          <w:szCs w:val="24"/>
        </w:rPr>
        <w:t xml:space="preserve"> in front of her. She maintains this visual distance that Metz sees as necessary to cinema, but does not identify with either Rochester or Miss Ingram. Because of this, she also lacks any kind of cathar</w:t>
      </w:r>
      <w:r w:rsidR="009F59BC">
        <w:rPr>
          <w:rFonts w:ascii="Times New Roman" w:hAnsi="Times New Roman" w:cs="Times New Roman"/>
          <w:sz w:val="24"/>
          <w:szCs w:val="24"/>
        </w:rPr>
        <w:t>sis from her filmic experience.</w:t>
      </w:r>
    </w:p>
    <w:p w14:paraId="130ACC0E" w14:textId="77777777" w:rsidR="008228BC" w:rsidRDefault="008228BC" w:rsidP="008228BC">
      <w:pPr>
        <w:ind w:firstLine="720"/>
        <w:rPr>
          <w:rFonts w:ascii="Times New Roman" w:hAnsi="Times New Roman" w:cs="Times New Roman"/>
          <w:sz w:val="24"/>
          <w:szCs w:val="24"/>
        </w:rPr>
      </w:pPr>
      <w:r>
        <w:rPr>
          <w:rFonts w:ascii="Times New Roman" w:hAnsi="Times New Roman" w:cs="Times New Roman"/>
          <w:sz w:val="24"/>
          <w:szCs w:val="24"/>
        </w:rPr>
        <w:t xml:space="preserve">This complication of </w:t>
      </w:r>
      <w:proofErr w:type="spellStart"/>
      <w:r>
        <w:rPr>
          <w:rFonts w:ascii="Times New Roman" w:hAnsi="Times New Roman" w:cs="Times New Roman"/>
          <w:sz w:val="24"/>
          <w:szCs w:val="24"/>
        </w:rPr>
        <w:t>Doane’s</w:t>
      </w:r>
      <w:proofErr w:type="spellEnd"/>
      <w:r>
        <w:rPr>
          <w:rFonts w:ascii="Times New Roman" w:hAnsi="Times New Roman" w:cs="Times New Roman"/>
          <w:sz w:val="24"/>
          <w:szCs w:val="24"/>
        </w:rPr>
        <w:t xml:space="preserve"> theory situates Jane on the outside looking in on her desires, while continually reminding herself that what she’s watching is just a façade. Interestingly, Jane stays in this position for much of the novel and it acts not so much as a substitute for action in her own life, but a better understanding of social relationships that prepares her for her eventual departure from Thornfield. </w:t>
      </w:r>
    </w:p>
    <w:p w14:paraId="13D1C14E" w14:textId="77777777" w:rsidR="00784117" w:rsidRDefault="00784117" w:rsidP="008228BC">
      <w:pPr>
        <w:jc w:val="center"/>
        <w:rPr>
          <w:rFonts w:ascii="Times New Roman" w:hAnsi="Times New Roman" w:cs="Times New Roman"/>
          <w:sz w:val="24"/>
        </w:rPr>
      </w:pPr>
    </w:p>
    <w:p w14:paraId="70F18933" w14:textId="77777777" w:rsidR="00784117" w:rsidRDefault="00784117" w:rsidP="008228BC">
      <w:pPr>
        <w:jc w:val="center"/>
        <w:rPr>
          <w:rFonts w:ascii="Times New Roman" w:hAnsi="Times New Roman" w:cs="Times New Roman"/>
          <w:sz w:val="24"/>
        </w:rPr>
      </w:pPr>
    </w:p>
    <w:p w14:paraId="7D296EBF" w14:textId="77777777" w:rsidR="00784117" w:rsidRDefault="00784117" w:rsidP="008228BC">
      <w:pPr>
        <w:jc w:val="center"/>
        <w:rPr>
          <w:rFonts w:ascii="Times New Roman" w:hAnsi="Times New Roman" w:cs="Times New Roman"/>
          <w:sz w:val="24"/>
        </w:rPr>
      </w:pPr>
    </w:p>
    <w:p w14:paraId="398A9417" w14:textId="77777777" w:rsidR="00784117" w:rsidRDefault="00784117" w:rsidP="008228BC">
      <w:pPr>
        <w:jc w:val="center"/>
        <w:rPr>
          <w:rFonts w:ascii="Times New Roman" w:hAnsi="Times New Roman" w:cs="Times New Roman"/>
          <w:sz w:val="24"/>
        </w:rPr>
      </w:pPr>
    </w:p>
    <w:p w14:paraId="07EC360F" w14:textId="77777777" w:rsidR="00D17BAF" w:rsidRDefault="00D17BAF" w:rsidP="00D17BAF">
      <w:pPr>
        <w:rPr>
          <w:rFonts w:ascii="Times New Roman" w:hAnsi="Times New Roman" w:cs="Times New Roman"/>
          <w:sz w:val="24"/>
        </w:rPr>
      </w:pPr>
    </w:p>
    <w:p w14:paraId="62C1234C" w14:textId="77777777" w:rsidR="00A85224" w:rsidRDefault="00A85224" w:rsidP="00D17BAF">
      <w:pPr>
        <w:rPr>
          <w:rFonts w:ascii="Times New Roman" w:hAnsi="Times New Roman" w:cs="Times New Roman"/>
          <w:sz w:val="24"/>
        </w:rPr>
      </w:pPr>
    </w:p>
    <w:p w14:paraId="26741352" w14:textId="77777777" w:rsidR="00A85224" w:rsidRDefault="00A85224" w:rsidP="00D17BAF">
      <w:pPr>
        <w:rPr>
          <w:rFonts w:ascii="Times New Roman" w:hAnsi="Times New Roman" w:cs="Times New Roman"/>
          <w:sz w:val="24"/>
        </w:rPr>
      </w:pPr>
    </w:p>
    <w:p w14:paraId="4E15FC2B" w14:textId="77777777" w:rsidR="00A85224" w:rsidRDefault="00A85224" w:rsidP="00D17BAF">
      <w:pPr>
        <w:rPr>
          <w:rFonts w:ascii="Times New Roman" w:hAnsi="Times New Roman" w:cs="Times New Roman"/>
          <w:sz w:val="24"/>
        </w:rPr>
      </w:pPr>
    </w:p>
    <w:p w14:paraId="3C77CD1F" w14:textId="77777777" w:rsidR="00A85224" w:rsidRDefault="00A85224" w:rsidP="00D17BAF">
      <w:pPr>
        <w:rPr>
          <w:rFonts w:ascii="Times New Roman" w:hAnsi="Times New Roman" w:cs="Times New Roman"/>
          <w:sz w:val="24"/>
        </w:rPr>
      </w:pPr>
    </w:p>
    <w:p w14:paraId="2042F41A" w14:textId="3C009F61" w:rsidR="008228BC" w:rsidRPr="00D17BAF" w:rsidRDefault="00784117" w:rsidP="00D17BAF">
      <w:pPr>
        <w:rPr>
          <w:rFonts w:ascii="Times New Roman" w:hAnsi="Times New Roman" w:cs="Times New Roman"/>
          <w:b/>
          <w:sz w:val="24"/>
        </w:rPr>
      </w:pPr>
      <w:r w:rsidRPr="00D17BAF">
        <w:rPr>
          <w:rFonts w:ascii="Times New Roman" w:hAnsi="Times New Roman" w:cs="Times New Roman"/>
          <w:b/>
          <w:sz w:val="24"/>
        </w:rPr>
        <w:lastRenderedPageBreak/>
        <w:t>Masquerading Femininity at Thornfield Hall</w:t>
      </w:r>
      <w:r w:rsidR="00F326F9" w:rsidRPr="00D17BAF">
        <w:rPr>
          <w:rFonts w:ascii="Times New Roman" w:hAnsi="Times New Roman" w:cs="Times New Roman"/>
          <w:b/>
          <w:sz w:val="24"/>
        </w:rPr>
        <w:t xml:space="preserve"> </w:t>
      </w:r>
    </w:p>
    <w:p w14:paraId="39DB2919" w14:textId="2564E362" w:rsidR="008228BC" w:rsidRDefault="008228BC" w:rsidP="00BF7D60">
      <w:pPr>
        <w:ind w:firstLine="720"/>
        <w:rPr>
          <w:rFonts w:ascii="Times New Roman" w:hAnsi="Times New Roman" w:cs="Times New Roman"/>
          <w:sz w:val="24"/>
        </w:rPr>
      </w:pPr>
      <w:r>
        <w:rPr>
          <w:rFonts w:ascii="Times New Roman" w:hAnsi="Times New Roman" w:cs="Times New Roman"/>
          <w:sz w:val="24"/>
        </w:rPr>
        <w:t xml:space="preserve">Mary Ann </w:t>
      </w:r>
      <w:proofErr w:type="spellStart"/>
      <w:r>
        <w:rPr>
          <w:rFonts w:ascii="Times New Roman" w:hAnsi="Times New Roman" w:cs="Times New Roman"/>
          <w:sz w:val="24"/>
        </w:rPr>
        <w:t>Doane’s</w:t>
      </w:r>
      <w:proofErr w:type="spellEnd"/>
      <w:r>
        <w:rPr>
          <w:rFonts w:ascii="Times New Roman" w:hAnsi="Times New Roman" w:cs="Times New Roman"/>
          <w:sz w:val="24"/>
        </w:rPr>
        <w:t xml:space="preserve"> “Film and the Masquerade” not only discusses spectatorship, but also the position women play in the narrative. Because it is a visual art form, much of the storyline and theme in cinema is not made in the dialogue but in the action. The direction of a character’s look, for example</w:t>
      </w:r>
      <w:r w:rsidR="00BF7D60">
        <w:rPr>
          <w:rFonts w:ascii="Times New Roman" w:hAnsi="Times New Roman" w:cs="Times New Roman"/>
          <w:sz w:val="24"/>
        </w:rPr>
        <w:t>, is subtle but powerful visual information</w:t>
      </w:r>
      <w:r>
        <w:rPr>
          <w:rFonts w:ascii="Times New Roman" w:hAnsi="Times New Roman" w:cs="Times New Roman"/>
          <w:sz w:val="24"/>
        </w:rPr>
        <w:t xml:space="preserve"> that can inform the audi</w:t>
      </w:r>
      <w:r w:rsidR="00BF7D60">
        <w:rPr>
          <w:rFonts w:ascii="Times New Roman" w:hAnsi="Times New Roman" w:cs="Times New Roman"/>
          <w:sz w:val="24"/>
        </w:rPr>
        <w:t>ence on what is important in a given</w:t>
      </w:r>
      <w:r>
        <w:rPr>
          <w:rFonts w:ascii="Times New Roman" w:hAnsi="Times New Roman" w:cs="Times New Roman"/>
          <w:sz w:val="24"/>
        </w:rPr>
        <w:t xml:space="preserve"> scene. It also mimics the same subject/object relationship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speaks of between the audience and the screened image respectively. In this way, the looking relations between characters can be analyzed to understand the power dynamics of their relationships. The fact that Jane remains on the periphery of action in much of the novel gives her an advantage in her ability to see. Although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is justified to concur that the cinema is particularly well suited to understand these “scenarios of looking,” Brontë’s novel offers an attempt to </w:t>
      </w:r>
      <w:r w:rsidRPr="00911B35">
        <w:rPr>
          <w:rFonts w:ascii="Times New Roman" w:hAnsi="Times New Roman" w:cs="Times New Roman"/>
          <w:sz w:val="24"/>
        </w:rPr>
        <w:t xml:space="preserve">do the same. It is with her Victorian emphasis on the visual that much of Brontë’s dialogue exists only as a surface under which the action shows the characters’ true meanings. As in life, such cues can make </w:t>
      </w:r>
      <w:r>
        <w:rPr>
          <w:rFonts w:ascii="Times New Roman" w:hAnsi="Times New Roman" w:cs="Times New Roman"/>
          <w:sz w:val="24"/>
        </w:rPr>
        <w:t xml:space="preserve">up for a lack of direct, linguistic communication. These actions are often associated with the sex of the character and the manner in which he or she is performing gender. </w:t>
      </w:r>
    </w:p>
    <w:p w14:paraId="27C485A4" w14:textId="438F3241" w:rsidR="008228BC" w:rsidRDefault="008228BC" w:rsidP="008228BC">
      <w:pPr>
        <w:rPr>
          <w:rFonts w:ascii="Times New Roman" w:hAnsi="Times New Roman" w:cs="Times New Roman"/>
          <w:sz w:val="24"/>
        </w:rPr>
      </w:pPr>
      <w:r>
        <w:rPr>
          <w:rFonts w:ascii="Times New Roman" w:hAnsi="Times New Roman" w:cs="Times New Roman"/>
          <w:sz w:val="24"/>
        </w:rPr>
        <w:tab/>
        <w:t xml:space="preserve">In the midst of her analysis into spectatorship,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describes the concept of femininity as a masquerade. She begins by readdressing the psychoanalytical claim that women lack the distance needed to judge semiotic systems, explaining, “</w:t>
      </w:r>
      <w:r w:rsidR="00BF7D60">
        <w:rPr>
          <w:rFonts w:ascii="Times New Roman" w:hAnsi="Times New Roman" w:cs="Times New Roman"/>
          <w:sz w:val="24"/>
        </w:rPr>
        <w:t>Th</w:t>
      </w:r>
      <w:r>
        <w:rPr>
          <w:rFonts w:ascii="Times New Roman" w:hAnsi="Times New Roman" w:cs="Times New Roman"/>
          <w:sz w:val="24"/>
        </w:rPr>
        <w:t xml:space="preserve">is body so close, so excessive, prevents the woman from assuming a position similar to the man’s in relation to signifying systems. For she </w:t>
      </w:r>
      <w:r>
        <w:rPr>
          <w:rFonts w:ascii="Times New Roman" w:hAnsi="Times New Roman" w:cs="Times New Roman"/>
          <w:sz w:val="24"/>
        </w:rPr>
        <w:lastRenderedPageBreak/>
        <w:t>is haunted by the loss of a loss, the lack of that lack so essential for the realization of the ideals of semiotic systems</w:t>
      </w:r>
      <w:r w:rsidR="00BF7D60">
        <w:rPr>
          <w:rFonts w:ascii="Times New Roman" w:hAnsi="Times New Roman" w:cs="Times New Roman"/>
          <w:sz w:val="24"/>
        </w:rPr>
        <w:t>,”</w:t>
      </w:r>
      <w:r>
        <w:rPr>
          <w:rFonts w:ascii="Times New Roman" w:hAnsi="Times New Roman" w:cs="Times New Roman"/>
          <w:sz w:val="24"/>
        </w:rPr>
        <w:t xml:space="preserve"> (424). </w:t>
      </w:r>
      <w:r w:rsidR="00772830">
        <w:rPr>
          <w:rFonts w:ascii="Times New Roman" w:hAnsi="Times New Roman" w:cs="Times New Roman"/>
          <w:sz w:val="24"/>
        </w:rPr>
        <w:t xml:space="preserve">According to </w:t>
      </w:r>
      <w:proofErr w:type="spellStart"/>
      <w:r w:rsidR="00772830">
        <w:rPr>
          <w:rFonts w:ascii="Times New Roman" w:hAnsi="Times New Roman" w:cs="Times New Roman"/>
          <w:sz w:val="24"/>
        </w:rPr>
        <w:t>Doane</w:t>
      </w:r>
      <w:proofErr w:type="spellEnd"/>
      <w:r w:rsidR="00772830">
        <w:rPr>
          <w:rFonts w:ascii="Times New Roman" w:hAnsi="Times New Roman" w:cs="Times New Roman"/>
          <w:sz w:val="24"/>
        </w:rPr>
        <w:t>, w</w:t>
      </w:r>
      <w:r>
        <w:rPr>
          <w:rFonts w:ascii="Times New Roman" w:hAnsi="Times New Roman" w:cs="Times New Roman"/>
          <w:sz w:val="24"/>
        </w:rPr>
        <w:t>omen compensate for this lack of distance either through transvestitism or femininity. With transvestitism, a woman identifies with a male character and in the process accepts herself as masculinized</w:t>
      </w:r>
      <w:r w:rsidR="00772830">
        <w:rPr>
          <w:rFonts w:ascii="Times New Roman" w:hAnsi="Times New Roman" w:cs="Times New Roman"/>
          <w:sz w:val="24"/>
        </w:rPr>
        <w:t xml:space="preserve"> (page #)</w:t>
      </w:r>
      <w:r>
        <w:rPr>
          <w:rFonts w:ascii="Times New Roman" w:hAnsi="Times New Roman" w:cs="Times New Roman"/>
          <w:sz w:val="24"/>
        </w:rPr>
        <w:t>. Alternatively, the mask of womanliness, a woman’s ability to produce herself as the overly feminized object, works in the same way to produce that distance while also masking her ability to do so from others</w:t>
      </w:r>
      <w:r w:rsidR="00772830">
        <w:rPr>
          <w:rFonts w:ascii="Times New Roman" w:hAnsi="Times New Roman" w:cs="Times New Roman"/>
          <w:sz w:val="24"/>
        </w:rPr>
        <w:t xml:space="preserve"> (page #)</w:t>
      </w:r>
      <w:r>
        <w:rPr>
          <w:rFonts w:ascii="Times New Roman" w:hAnsi="Times New Roman" w:cs="Times New Roman"/>
          <w:sz w:val="24"/>
        </w:rPr>
        <w:t xml:space="preserve">. The woman who performs femininity maintains the illusion in an effort to hide her true self. </w:t>
      </w:r>
    </w:p>
    <w:p w14:paraId="3947AB16" w14:textId="327650D8" w:rsidR="008228BC" w:rsidRDefault="008228BC" w:rsidP="008228BC">
      <w:pPr>
        <w:rPr>
          <w:rFonts w:ascii="Times New Roman" w:hAnsi="Times New Roman" w:cs="Times New Roman"/>
          <w:sz w:val="24"/>
        </w:rPr>
      </w:pPr>
      <w:r>
        <w:rPr>
          <w:rFonts w:ascii="Times New Roman" w:hAnsi="Times New Roman" w:cs="Times New Roman"/>
          <w:sz w:val="24"/>
        </w:rPr>
        <w:tab/>
      </w:r>
      <w:r w:rsidRPr="00AE33D2">
        <w:rPr>
          <w:rFonts w:ascii="Times New Roman" w:hAnsi="Times New Roman" w:cs="Times New Roman"/>
          <w:i/>
          <w:sz w:val="24"/>
        </w:rPr>
        <w:t>Jane Eyre</w:t>
      </w:r>
      <w:r>
        <w:rPr>
          <w:rFonts w:ascii="Times New Roman" w:hAnsi="Times New Roman" w:cs="Times New Roman"/>
          <w:sz w:val="24"/>
        </w:rPr>
        <w:t xml:space="preserve"> exemplifies multiple approaches to femininity and womanly expectations. Jane is abused as a child both at her first home under her aunt’s supervision and then at </w:t>
      </w:r>
      <w:proofErr w:type="spellStart"/>
      <w:r>
        <w:rPr>
          <w:rFonts w:ascii="Times New Roman" w:hAnsi="Times New Roman" w:cs="Times New Roman"/>
          <w:sz w:val="24"/>
        </w:rPr>
        <w:t>Lowood</w:t>
      </w:r>
      <w:proofErr w:type="spellEnd"/>
      <w:r>
        <w:rPr>
          <w:rFonts w:ascii="Times New Roman" w:hAnsi="Times New Roman" w:cs="Times New Roman"/>
          <w:sz w:val="24"/>
        </w:rPr>
        <w:t>. In the first chapter, Jane paraphrases her aunt’s words: “She regretted to be under the necessity of keeping me at a distance… she really must exclude me from privileges intended only for contented, happy, little children” (20). Her aunt begins the process of distancing Jane from others</w:t>
      </w:r>
      <w:r w:rsidR="00653220">
        <w:rPr>
          <w:rFonts w:ascii="Times New Roman" w:hAnsi="Times New Roman" w:cs="Times New Roman"/>
          <w:sz w:val="24"/>
        </w:rPr>
        <w:t>, a process</w:t>
      </w:r>
      <w:r>
        <w:rPr>
          <w:rFonts w:ascii="Times New Roman" w:hAnsi="Times New Roman" w:cs="Times New Roman"/>
          <w:sz w:val="24"/>
        </w:rPr>
        <w:t xml:space="preserve"> that </w:t>
      </w:r>
      <w:r w:rsidR="00BF7D60">
        <w:rPr>
          <w:rFonts w:ascii="Times New Roman" w:hAnsi="Times New Roman" w:cs="Times New Roman"/>
          <w:sz w:val="24"/>
        </w:rPr>
        <w:t>Jane will revert back to when faced with social situations later in life.</w:t>
      </w:r>
      <w:r>
        <w:rPr>
          <w:rFonts w:ascii="Times New Roman" w:hAnsi="Times New Roman" w:cs="Times New Roman"/>
          <w:sz w:val="24"/>
        </w:rPr>
        <w:t xml:space="preserve"> This is not so much a distance between Jane and other individuals, but between Jane and groups of people </w:t>
      </w:r>
      <w:r w:rsidR="00653220">
        <w:rPr>
          <w:rFonts w:ascii="Times New Roman" w:hAnsi="Times New Roman" w:cs="Times New Roman"/>
          <w:sz w:val="24"/>
        </w:rPr>
        <w:t xml:space="preserve">who </w:t>
      </w:r>
      <w:r>
        <w:rPr>
          <w:rFonts w:ascii="Times New Roman" w:hAnsi="Times New Roman" w:cs="Times New Roman"/>
          <w:sz w:val="24"/>
        </w:rPr>
        <w:t xml:space="preserve">act as their own micro-societies. This will reoccur as Jane’s way of maintaining the distance that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theorizes is only needed because of cultural conditions.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explains, “The entire elaboration of femininity as a closeness, a nearness, as present-to-itself is not the definition of an essence but the delineation of a place culturally assigned to the woman” (433). By being so far on the periphery of society, Jane has the advantage of seeing and </w:t>
      </w:r>
      <w:r>
        <w:rPr>
          <w:rFonts w:ascii="Times New Roman" w:hAnsi="Times New Roman" w:cs="Times New Roman"/>
          <w:sz w:val="24"/>
        </w:rPr>
        <w:lastRenderedPageBreak/>
        <w:t>understanding masquerade from an outside perspective looking in. This has a negative effect too, of course. Without recognition from groups, Jane lacks the political voice needed to advocate for herself at times of adversity. Her position on the periphery is most clear when compared to Adele,</w:t>
      </w:r>
      <w:r w:rsidR="00D060EE">
        <w:rPr>
          <w:rFonts w:ascii="Times New Roman" w:hAnsi="Times New Roman" w:cs="Times New Roman"/>
          <w:sz w:val="24"/>
        </w:rPr>
        <w:t xml:space="preserve"> who has been raised to perform femininity</w:t>
      </w:r>
      <w:r>
        <w:rPr>
          <w:rFonts w:ascii="Times New Roman" w:hAnsi="Times New Roman" w:cs="Times New Roman"/>
          <w:sz w:val="24"/>
        </w:rPr>
        <w:t xml:space="preserve">. </w:t>
      </w:r>
    </w:p>
    <w:p w14:paraId="0D7B41EA" w14:textId="761F1928" w:rsidR="008228BC" w:rsidRDefault="008228BC" w:rsidP="008228BC">
      <w:pPr>
        <w:rPr>
          <w:rFonts w:ascii="Times New Roman" w:hAnsi="Times New Roman" w:cs="Times New Roman"/>
          <w:sz w:val="24"/>
        </w:rPr>
      </w:pPr>
      <w:r>
        <w:rPr>
          <w:rFonts w:ascii="Times New Roman" w:hAnsi="Times New Roman" w:cs="Times New Roman"/>
          <w:sz w:val="24"/>
        </w:rPr>
        <w:tab/>
        <w:t>Adele lacks the ability to express herself because of her young age, and her partiality to French</w:t>
      </w:r>
      <w:r w:rsidR="006B58C4">
        <w:rPr>
          <w:rFonts w:ascii="Times New Roman" w:hAnsi="Times New Roman" w:cs="Times New Roman"/>
          <w:sz w:val="24"/>
        </w:rPr>
        <w:t>,</w:t>
      </w:r>
      <w:r>
        <w:rPr>
          <w:rFonts w:ascii="Times New Roman" w:hAnsi="Times New Roman" w:cs="Times New Roman"/>
          <w:sz w:val="24"/>
        </w:rPr>
        <w:t xml:space="preserve"> which she often uses in public when expressing excitement too quickly to translate </w:t>
      </w:r>
      <w:r w:rsidR="006B58C4">
        <w:rPr>
          <w:rFonts w:ascii="Times New Roman" w:hAnsi="Times New Roman" w:cs="Times New Roman"/>
          <w:sz w:val="24"/>
        </w:rPr>
        <w:t>in</w:t>
      </w:r>
      <w:r>
        <w:rPr>
          <w:rFonts w:ascii="Times New Roman" w:hAnsi="Times New Roman" w:cs="Times New Roman"/>
          <w:sz w:val="24"/>
        </w:rPr>
        <w:t>to English. That being said, Rochester holds the power both as her benefactor and as the one with verbal mastery</w:t>
      </w:r>
      <w:r w:rsidR="006B58C4">
        <w:rPr>
          <w:rFonts w:ascii="Times New Roman" w:hAnsi="Times New Roman" w:cs="Times New Roman"/>
          <w:sz w:val="24"/>
        </w:rPr>
        <w:t>;</w:t>
      </w:r>
      <w:r>
        <w:rPr>
          <w:rFonts w:ascii="Times New Roman" w:hAnsi="Times New Roman" w:cs="Times New Roman"/>
          <w:sz w:val="24"/>
        </w:rPr>
        <w:t xml:space="preserve"> he puts Adele’s story into words for Jane. He claims her to be the daughter of Celine </w:t>
      </w:r>
      <w:proofErr w:type="spellStart"/>
      <w:r>
        <w:rPr>
          <w:rFonts w:ascii="Times New Roman" w:hAnsi="Times New Roman" w:cs="Times New Roman"/>
          <w:sz w:val="24"/>
        </w:rPr>
        <w:t>Varens</w:t>
      </w:r>
      <w:proofErr w:type="spellEnd"/>
      <w:r>
        <w:rPr>
          <w:rFonts w:ascii="Times New Roman" w:hAnsi="Times New Roman" w:cs="Times New Roman"/>
          <w:sz w:val="24"/>
        </w:rPr>
        <w:t xml:space="preserve">, a French opera-dancer with whom he had an illicit romantic engagement. He paints himself as generous by explaining how, despite the facts that he found Celine to be cheating on him and disbelieves the claims that Adele is his daughter, he decided to make a place for Adele at Thornfield when her mother “ran away to Italy with a musician, or singer.” He then “took the poor thing out of the slime and mud of Paris, and transplanted it here, to grow up in the wholesome soil of an English country garden” (150). Despite the fact that Adele attempts twice to interrupt Rochester’s retelling of her origins and is told to go away, the story does offer some insight on the origins of Adele’s personality. Her mother’s career as a dancer, at the time an occupation seen as objectifying and embarrassing, has its similarities to the allure of twentieth century screen stars. What is really interesting, however, is the proof Rochester receives of her charm being only a cover for manipulation. This is portrayed in the voyeuristic scene described by </w:t>
      </w:r>
      <w:r>
        <w:rPr>
          <w:rFonts w:ascii="Times New Roman" w:hAnsi="Times New Roman" w:cs="Times New Roman"/>
          <w:sz w:val="24"/>
        </w:rPr>
        <w:lastRenderedPageBreak/>
        <w:t xml:space="preserve">Rochester in which he, unbeknownst to the couple, watches Celine romantically engaged with another man. In this way, Celine is revealed as a femme fatale, what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calls “an excess of femininity… necessarily regarded by men as evil incarnate” (427). Her excessive femininity, marked by the way in which she poses as pictorial spectacle</w:t>
      </w:r>
      <w:r w:rsidR="000217D3">
        <w:rPr>
          <w:rFonts w:ascii="Times New Roman" w:hAnsi="Times New Roman" w:cs="Times New Roman"/>
          <w:sz w:val="24"/>
        </w:rPr>
        <w:t>,</w:t>
      </w:r>
      <w:r>
        <w:rPr>
          <w:rFonts w:ascii="Times New Roman" w:hAnsi="Times New Roman" w:cs="Times New Roman"/>
          <w:sz w:val="24"/>
        </w:rPr>
        <w:t xml:space="preserve"> acts as a decoy under which the fully capable woman operates.</w:t>
      </w:r>
    </w:p>
    <w:p w14:paraId="4C9C5618" w14:textId="0E994C5F" w:rsidR="008228BC" w:rsidRDefault="008228BC" w:rsidP="008228BC">
      <w:pPr>
        <w:rPr>
          <w:rFonts w:ascii="Times New Roman" w:hAnsi="Times New Roman" w:cs="Times New Roman"/>
          <w:sz w:val="24"/>
        </w:rPr>
      </w:pPr>
      <w:r>
        <w:rPr>
          <w:rFonts w:ascii="Times New Roman" w:hAnsi="Times New Roman" w:cs="Times New Roman"/>
          <w:sz w:val="24"/>
        </w:rPr>
        <w:tab/>
        <w:t xml:space="preserve">Adele grows to mimic such excessive femininity, but the implied malice behind such a mask is missing. For example, just before Rochester tells Adele’s story, he gives her a “dress of </w:t>
      </w:r>
      <w:proofErr w:type="spellStart"/>
      <w:r>
        <w:rPr>
          <w:rFonts w:ascii="Times New Roman" w:hAnsi="Times New Roman" w:cs="Times New Roman"/>
          <w:sz w:val="24"/>
        </w:rPr>
        <w:t>rose-coloured</w:t>
      </w:r>
      <w:proofErr w:type="spellEnd"/>
      <w:r>
        <w:rPr>
          <w:rFonts w:ascii="Times New Roman" w:hAnsi="Times New Roman" w:cs="Times New Roman"/>
          <w:sz w:val="24"/>
        </w:rPr>
        <w:t xml:space="preserve"> satin, very short, as full in the skirt as it could be gathered” (145). He then becomes annoyed with her for the way she models her dress by dancing around the room, even though he is producing her into her overly feminin</w:t>
      </w:r>
      <w:r w:rsidR="0098343E">
        <w:rPr>
          <w:rFonts w:ascii="Times New Roman" w:hAnsi="Times New Roman" w:cs="Times New Roman"/>
          <w:sz w:val="24"/>
        </w:rPr>
        <w:t>e state. In this way, Adele acts like an example directly out of the</w:t>
      </w:r>
      <w:r>
        <w:rPr>
          <w:rFonts w:ascii="Times New Roman" w:hAnsi="Times New Roman" w:cs="Times New Roman"/>
          <w:sz w:val="24"/>
        </w:rPr>
        <w:t xml:space="preserve"> Freudian model of femininity in her continued decent into femme fatale as destined by her mother. Yet this Victorian moment on the brink of psychoanalys</w:t>
      </w:r>
      <w:r w:rsidR="0098343E">
        <w:rPr>
          <w:rFonts w:ascii="Times New Roman" w:hAnsi="Times New Roman" w:cs="Times New Roman"/>
          <w:sz w:val="24"/>
        </w:rPr>
        <w:t xml:space="preserve">is is misinterpreted so </w:t>
      </w:r>
      <w:r>
        <w:rPr>
          <w:rFonts w:ascii="Times New Roman" w:hAnsi="Times New Roman" w:cs="Times New Roman"/>
          <w:sz w:val="24"/>
        </w:rPr>
        <w:t>that anatomy replaces cultural pressures. This is not surprising, considering the pseudoscience of phrenology and its immense impact on the 19</w:t>
      </w:r>
      <w:r w:rsidRPr="00C361FF">
        <w:rPr>
          <w:rFonts w:ascii="Times New Roman" w:hAnsi="Times New Roman" w:cs="Times New Roman"/>
          <w:sz w:val="24"/>
          <w:vertAlign w:val="superscript"/>
        </w:rPr>
        <w:t>th</w:t>
      </w:r>
      <w:r>
        <w:rPr>
          <w:rFonts w:ascii="Times New Roman" w:hAnsi="Times New Roman" w:cs="Times New Roman"/>
          <w:sz w:val="24"/>
        </w:rPr>
        <w:t xml:space="preserve"> century’s understanding of personality</w:t>
      </w:r>
      <w:ins w:id="1" w:author="Mollie Clark" w:date="2015-12-09T14:09:00Z">
        <w:r w:rsidR="00943757">
          <w:rPr>
            <w:rFonts w:ascii="Times New Roman" w:hAnsi="Times New Roman" w:cs="Times New Roman"/>
            <w:sz w:val="24"/>
          </w:rPr>
          <w:t xml:space="preserve"> (Nestor 19).</w:t>
        </w:r>
      </w:ins>
      <w:del w:id="2" w:author="Mollie Clark" w:date="2015-12-09T14:09:00Z">
        <w:r w:rsidDel="00943757">
          <w:rPr>
            <w:rFonts w:ascii="Times New Roman" w:hAnsi="Times New Roman" w:cs="Times New Roman"/>
            <w:sz w:val="24"/>
          </w:rPr>
          <w:delText xml:space="preserve">. </w:delText>
        </w:r>
      </w:del>
    </w:p>
    <w:p w14:paraId="249FB761" w14:textId="409EB2BA" w:rsidR="008228BC" w:rsidRDefault="008228BC" w:rsidP="008228BC">
      <w:pPr>
        <w:rPr>
          <w:rFonts w:ascii="Times New Roman" w:hAnsi="Times New Roman" w:cs="Times New Roman"/>
          <w:sz w:val="24"/>
        </w:rPr>
      </w:pPr>
      <w:r>
        <w:rPr>
          <w:rFonts w:ascii="Times New Roman" w:hAnsi="Times New Roman" w:cs="Times New Roman"/>
          <w:sz w:val="24"/>
        </w:rPr>
        <w:tab/>
        <w:t xml:space="preserve">It is in the scene in which Rochester </w:t>
      </w:r>
      <w:r w:rsidR="007768B8">
        <w:rPr>
          <w:rFonts w:ascii="Times New Roman" w:hAnsi="Times New Roman" w:cs="Times New Roman"/>
          <w:sz w:val="24"/>
        </w:rPr>
        <w:t>performs femininity in Chapter N</w:t>
      </w:r>
      <w:r>
        <w:rPr>
          <w:rFonts w:ascii="Times New Roman" w:hAnsi="Times New Roman" w:cs="Times New Roman"/>
          <w:sz w:val="24"/>
        </w:rPr>
        <w:t xml:space="preserve">ineteen that these concepts of phrenology and an anatomical understanding of the body as analogous to feminine and masculine formation are complicated. Though </w:t>
      </w:r>
      <w:proofErr w:type="spellStart"/>
      <w:r>
        <w:rPr>
          <w:rFonts w:ascii="Times New Roman" w:hAnsi="Times New Roman" w:cs="Times New Roman"/>
          <w:sz w:val="24"/>
        </w:rPr>
        <w:t>Doane</w:t>
      </w:r>
      <w:proofErr w:type="spellEnd"/>
      <w:r>
        <w:rPr>
          <w:rFonts w:ascii="Times New Roman" w:hAnsi="Times New Roman" w:cs="Times New Roman"/>
          <w:sz w:val="24"/>
        </w:rPr>
        <w:t xml:space="preserve"> claims that a man would never have to dress as a woman to achieve a higher status in society, Rochester does just that by surprising his party of guests as a gypsy. Much like the position Jane takes throughout the novel, </w:t>
      </w:r>
      <w:r>
        <w:rPr>
          <w:rFonts w:ascii="Times New Roman" w:hAnsi="Times New Roman" w:cs="Times New Roman"/>
          <w:sz w:val="24"/>
        </w:rPr>
        <w:lastRenderedPageBreak/>
        <w:t>Rochester is forced to remain on the outside of the group if he wants to have a better understanding of them each personally. This requires movi</w:t>
      </w:r>
      <w:r w:rsidR="0098343E">
        <w:rPr>
          <w:rFonts w:ascii="Times New Roman" w:hAnsi="Times New Roman" w:cs="Times New Roman"/>
          <w:sz w:val="24"/>
        </w:rPr>
        <w:t xml:space="preserve">ng into a private room so that each party guest can take off his or her </w:t>
      </w:r>
      <w:r>
        <w:rPr>
          <w:rFonts w:ascii="Times New Roman" w:hAnsi="Times New Roman" w:cs="Times New Roman"/>
          <w:sz w:val="24"/>
        </w:rPr>
        <w:t>daily masks worn in society. Rochester (dressed as the gypsy) and Jane speak of such masks in different words. He examines Jane’s face, looking for any phrenological hint about her current state or future, and asks, “I wonder what thoughts are busy in your heart during all the hours you sit in yonder room with the fine people flitting before you like shapes in a magic lantern: just as little sympathetic communion passing between you and them, as if they were really mere shadows of human forms and not the actual substance” (200). His description of “shadows of human form,” insists that the humans sacrifice their substance while with others, casting only shadows. After some more conversation, Jane claims that she does focus on one guest or two, “when the gestures or looks of a pair seem telling a tale: it amuses me to watch them” (200). Here she implies that there is substance behind these</w:t>
      </w:r>
      <w:r w:rsidR="0098343E">
        <w:rPr>
          <w:rFonts w:ascii="Times New Roman" w:hAnsi="Times New Roman" w:cs="Times New Roman"/>
          <w:sz w:val="24"/>
        </w:rPr>
        <w:t xml:space="preserve"> figures, but that such substance is not revealed except</w:t>
      </w:r>
      <w:r>
        <w:rPr>
          <w:rFonts w:ascii="Times New Roman" w:hAnsi="Times New Roman" w:cs="Times New Roman"/>
          <w:sz w:val="24"/>
        </w:rPr>
        <w:t xml:space="preserve"> through a gaze that “tells a story” more than their formal interactions do. </w:t>
      </w:r>
    </w:p>
    <w:p w14:paraId="1E4AC3DB" w14:textId="2BA11FAF" w:rsidR="008228BC" w:rsidRDefault="008228BC" w:rsidP="008228BC">
      <w:pPr>
        <w:ind w:firstLine="720"/>
        <w:rPr>
          <w:rFonts w:ascii="Times New Roman" w:hAnsi="Times New Roman" w:cs="Times New Roman"/>
          <w:sz w:val="24"/>
        </w:rPr>
      </w:pPr>
      <w:r>
        <w:rPr>
          <w:rFonts w:ascii="Times New Roman" w:hAnsi="Times New Roman" w:cs="Times New Roman"/>
          <w:sz w:val="24"/>
        </w:rPr>
        <w:t>The most important aspect of Jane’s reading from the gypsy is the idea that to gaze or to look is significant in the so</w:t>
      </w:r>
      <w:r w:rsidR="0098343E">
        <w:rPr>
          <w:rFonts w:ascii="Times New Roman" w:hAnsi="Times New Roman" w:cs="Times New Roman"/>
          <w:sz w:val="24"/>
        </w:rPr>
        <w:t xml:space="preserve">cial setting, only because meaningful linguistic </w:t>
      </w:r>
      <w:r>
        <w:rPr>
          <w:rFonts w:ascii="Times New Roman" w:hAnsi="Times New Roman" w:cs="Times New Roman"/>
          <w:sz w:val="24"/>
        </w:rPr>
        <w:t xml:space="preserve">communication is impossible due to cultural expectations. Rochester, in this scene and throughout the book, revolts against these societal settings while at the same time conforming to and insisting on others conforming to them, depending on the benefit it brings him personally. Jane, on the other hand, is in the intimate position to speak to her readers plainly. She obtains the necessary </w:t>
      </w:r>
      <w:r>
        <w:rPr>
          <w:rFonts w:ascii="Times New Roman" w:hAnsi="Times New Roman" w:cs="Times New Roman"/>
          <w:sz w:val="24"/>
        </w:rPr>
        <w:lastRenderedPageBreak/>
        <w:t xml:space="preserve">distance to watch others performing their gendered expectations in society, and is able to reflect and reproduce the knowledge she develops in words. In this way, Charlotte </w:t>
      </w:r>
      <w:proofErr w:type="spellStart"/>
      <w:r>
        <w:rPr>
          <w:rFonts w:ascii="Times New Roman" w:hAnsi="Times New Roman" w:cs="Times New Roman"/>
          <w:sz w:val="24"/>
        </w:rPr>
        <w:t>Brontë</w:t>
      </w:r>
      <w:proofErr w:type="spellEnd"/>
      <w:r>
        <w:rPr>
          <w:rFonts w:ascii="Times New Roman" w:hAnsi="Times New Roman" w:cs="Times New Roman"/>
          <w:sz w:val="24"/>
        </w:rPr>
        <w:t xml:space="preserve"> has created a protagonist who both conforms </w:t>
      </w:r>
      <w:r w:rsidR="00954C5F">
        <w:rPr>
          <w:rFonts w:ascii="Times New Roman" w:hAnsi="Times New Roman" w:cs="Times New Roman"/>
          <w:sz w:val="24"/>
        </w:rPr>
        <w:t xml:space="preserve">to </w:t>
      </w:r>
      <w:r>
        <w:rPr>
          <w:rFonts w:ascii="Times New Roman" w:hAnsi="Times New Roman" w:cs="Times New Roman"/>
          <w:sz w:val="24"/>
        </w:rPr>
        <w:t xml:space="preserve">and denies the Freudian logic that would be developed in the following century. While it is true that a kind of distance is required to analyze society as a whole, this has less to do with the sex organs and more to do with the actual act </w:t>
      </w:r>
      <w:r w:rsidR="0098343E">
        <w:rPr>
          <w:rFonts w:ascii="Times New Roman" w:hAnsi="Times New Roman" w:cs="Times New Roman"/>
          <w:sz w:val="24"/>
        </w:rPr>
        <w:t>of seeing</w:t>
      </w:r>
      <w:r w:rsidR="00881140">
        <w:rPr>
          <w:rFonts w:ascii="Times New Roman" w:hAnsi="Times New Roman" w:cs="Times New Roman"/>
          <w:sz w:val="24"/>
        </w:rPr>
        <w:t>.</w:t>
      </w:r>
      <w:r w:rsidR="0098343E">
        <w:rPr>
          <w:rFonts w:ascii="Times New Roman" w:hAnsi="Times New Roman" w:cs="Times New Roman"/>
          <w:sz w:val="24"/>
        </w:rPr>
        <w:t xml:space="preserve"> </w:t>
      </w:r>
      <w:r w:rsidR="00881140">
        <w:rPr>
          <w:rFonts w:ascii="Times New Roman" w:hAnsi="Times New Roman" w:cs="Times New Roman"/>
          <w:sz w:val="24"/>
        </w:rPr>
        <w:t>R</w:t>
      </w:r>
      <w:r w:rsidR="0098343E">
        <w:rPr>
          <w:rFonts w:ascii="Times New Roman" w:hAnsi="Times New Roman" w:cs="Times New Roman"/>
          <w:sz w:val="24"/>
        </w:rPr>
        <w:t>emember that Rochester</w:t>
      </w:r>
      <w:r>
        <w:rPr>
          <w:rFonts w:ascii="Times New Roman" w:hAnsi="Times New Roman" w:cs="Times New Roman"/>
          <w:sz w:val="24"/>
        </w:rPr>
        <w:t xml:space="preserve"> has to produce a distance between himself and his party by becoming a </w:t>
      </w:r>
      <w:r w:rsidRPr="00FD34C7">
        <w:rPr>
          <w:rFonts w:ascii="Times New Roman" w:hAnsi="Times New Roman" w:cs="Times New Roman"/>
          <w:i/>
          <w:sz w:val="24"/>
        </w:rPr>
        <w:t>woman</w:t>
      </w:r>
      <w:r>
        <w:rPr>
          <w:rFonts w:ascii="Times New Roman" w:hAnsi="Times New Roman" w:cs="Times New Roman"/>
          <w:sz w:val="24"/>
        </w:rPr>
        <w:t xml:space="preserve">. If anything, psychoanalysis of </w:t>
      </w:r>
      <w:r w:rsidRPr="0098343E">
        <w:rPr>
          <w:rFonts w:ascii="Times New Roman" w:hAnsi="Times New Roman" w:cs="Times New Roman"/>
          <w:i/>
          <w:sz w:val="24"/>
        </w:rPr>
        <w:t>Jane Eyr</w:t>
      </w:r>
      <w:r w:rsidR="0098343E" w:rsidRPr="0098343E">
        <w:rPr>
          <w:rFonts w:ascii="Times New Roman" w:hAnsi="Times New Roman" w:cs="Times New Roman"/>
          <w:i/>
          <w:sz w:val="24"/>
        </w:rPr>
        <w:t>e</w:t>
      </w:r>
      <w:r>
        <w:rPr>
          <w:rFonts w:ascii="Times New Roman" w:hAnsi="Times New Roman" w:cs="Times New Roman"/>
          <w:sz w:val="24"/>
        </w:rPr>
        <w:t xml:space="preserve"> and the theorized position of the female spectator should focus less on sex, and more on the historical positions that culturally produce the self who goes on to </w:t>
      </w:r>
      <w:r w:rsidR="00EF622A">
        <w:rPr>
          <w:rFonts w:ascii="Times New Roman" w:hAnsi="Times New Roman" w:cs="Times New Roman"/>
          <w:sz w:val="24"/>
        </w:rPr>
        <w:t>receive</w:t>
      </w:r>
      <w:r>
        <w:rPr>
          <w:rFonts w:ascii="Times New Roman" w:hAnsi="Times New Roman" w:cs="Times New Roman"/>
          <w:sz w:val="24"/>
        </w:rPr>
        <w:t xml:space="preserve"> or </w:t>
      </w:r>
      <w:r w:rsidR="00EF622A">
        <w:rPr>
          <w:rFonts w:ascii="Times New Roman" w:hAnsi="Times New Roman" w:cs="Times New Roman"/>
          <w:sz w:val="24"/>
        </w:rPr>
        <w:t xml:space="preserve">be </w:t>
      </w:r>
      <w:r>
        <w:rPr>
          <w:rFonts w:ascii="Times New Roman" w:hAnsi="Times New Roman" w:cs="Times New Roman"/>
          <w:sz w:val="24"/>
        </w:rPr>
        <w:t xml:space="preserve">denied societal privilege. In the case of </w:t>
      </w:r>
      <w:r w:rsidRPr="0098343E">
        <w:rPr>
          <w:rFonts w:ascii="Times New Roman" w:hAnsi="Times New Roman" w:cs="Times New Roman"/>
          <w:i/>
          <w:sz w:val="24"/>
        </w:rPr>
        <w:t>Jane Eyre</w:t>
      </w:r>
      <w:r>
        <w:rPr>
          <w:rFonts w:ascii="Times New Roman" w:hAnsi="Times New Roman" w:cs="Times New Roman"/>
          <w:sz w:val="24"/>
        </w:rPr>
        <w:t xml:space="preserve">, the marginalized individual has a better understanding of herself from her position outside of society’s expectations of masquerade than any character included in that culture </w:t>
      </w:r>
      <w:r w:rsidR="0098343E">
        <w:rPr>
          <w:rFonts w:ascii="Times New Roman" w:hAnsi="Times New Roman" w:cs="Times New Roman"/>
          <w:sz w:val="24"/>
        </w:rPr>
        <w:t>who tries to tell her who she is and what she should do (most notably, Aunt Reed, Brocklehurst, Rochester, and St. John Rivers).</w:t>
      </w:r>
    </w:p>
    <w:p w14:paraId="7EEF1C8F" w14:textId="77777777" w:rsidR="00784117" w:rsidRDefault="00784117" w:rsidP="008228BC">
      <w:pPr>
        <w:ind w:firstLine="720"/>
        <w:rPr>
          <w:rFonts w:ascii="Times New Roman" w:hAnsi="Times New Roman" w:cs="Times New Roman"/>
          <w:sz w:val="24"/>
        </w:rPr>
      </w:pPr>
    </w:p>
    <w:p w14:paraId="36278F5D" w14:textId="77777777" w:rsidR="00784117" w:rsidRDefault="00784117" w:rsidP="008228BC">
      <w:pPr>
        <w:ind w:firstLine="720"/>
        <w:rPr>
          <w:rFonts w:ascii="Times New Roman" w:hAnsi="Times New Roman" w:cs="Times New Roman"/>
          <w:sz w:val="24"/>
        </w:rPr>
      </w:pPr>
    </w:p>
    <w:p w14:paraId="26B3AE8A" w14:textId="77777777" w:rsidR="00784117" w:rsidRDefault="00784117" w:rsidP="008228BC">
      <w:pPr>
        <w:ind w:firstLine="720"/>
        <w:rPr>
          <w:rFonts w:ascii="Times New Roman" w:hAnsi="Times New Roman" w:cs="Times New Roman"/>
          <w:sz w:val="24"/>
        </w:rPr>
      </w:pPr>
    </w:p>
    <w:p w14:paraId="563BB01C" w14:textId="77777777" w:rsidR="00784117" w:rsidRDefault="00784117" w:rsidP="008228BC">
      <w:pPr>
        <w:ind w:firstLine="720"/>
        <w:rPr>
          <w:rFonts w:ascii="Times New Roman" w:hAnsi="Times New Roman" w:cs="Times New Roman"/>
          <w:sz w:val="24"/>
        </w:rPr>
      </w:pPr>
    </w:p>
    <w:p w14:paraId="4AE0030E" w14:textId="77777777" w:rsidR="00784117" w:rsidRDefault="00784117" w:rsidP="008228BC">
      <w:pPr>
        <w:ind w:firstLine="720"/>
        <w:rPr>
          <w:rFonts w:ascii="Times New Roman" w:hAnsi="Times New Roman" w:cs="Times New Roman"/>
          <w:sz w:val="24"/>
        </w:rPr>
      </w:pPr>
    </w:p>
    <w:p w14:paraId="0EE2049C" w14:textId="77777777" w:rsidR="00784117" w:rsidRDefault="00784117" w:rsidP="008228BC">
      <w:pPr>
        <w:ind w:firstLine="720"/>
        <w:rPr>
          <w:rFonts w:ascii="Times New Roman" w:hAnsi="Times New Roman" w:cs="Times New Roman"/>
          <w:sz w:val="24"/>
        </w:rPr>
      </w:pPr>
    </w:p>
    <w:p w14:paraId="0FD783F4" w14:textId="77777777" w:rsidR="00784117" w:rsidRDefault="00784117" w:rsidP="008228BC">
      <w:pPr>
        <w:ind w:firstLine="720"/>
        <w:rPr>
          <w:rFonts w:ascii="Times New Roman" w:hAnsi="Times New Roman" w:cs="Times New Roman"/>
          <w:sz w:val="24"/>
        </w:rPr>
      </w:pPr>
    </w:p>
    <w:p w14:paraId="3F6198B8" w14:textId="197118DE" w:rsidR="00D31AAF" w:rsidRPr="00D17BAF" w:rsidRDefault="00A3179A" w:rsidP="00D17BAF">
      <w:pPr>
        <w:rPr>
          <w:rFonts w:ascii="Times New Roman" w:hAnsi="Times New Roman" w:cs="Times New Roman"/>
          <w:b/>
          <w:sz w:val="24"/>
        </w:rPr>
      </w:pPr>
      <w:r w:rsidRPr="00D17BAF">
        <w:rPr>
          <w:rFonts w:ascii="Times New Roman" w:hAnsi="Times New Roman" w:cs="Times New Roman"/>
          <w:b/>
          <w:sz w:val="24"/>
        </w:rPr>
        <w:t>Conclusion</w:t>
      </w:r>
    </w:p>
    <w:p w14:paraId="35486434" w14:textId="5F494BB2" w:rsidR="008228BC" w:rsidRDefault="00D31AAF" w:rsidP="00D31AAF">
      <w:pPr>
        <w:ind w:firstLine="720"/>
        <w:rPr>
          <w:rFonts w:ascii="Times New Roman" w:hAnsi="Times New Roman" w:cs="Times New Roman"/>
          <w:sz w:val="24"/>
        </w:rPr>
      </w:pPr>
      <w:r>
        <w:rPr>
          <w:rFonts w:ascii="Times New Roman" w:hAnsi="Times New Roman" w:cs="Times New Roman"/>
          <w:sz w:val="24"/>
        </w:rPr>
        <w:t xml:space="preserve">This paper began with the hopes of offering an alternative reading of a work that has been interpreted a variety of ways. And while I did find some remarkably proto-cinematic language throughout the novel, I also began to see a misunderstanding of the piece that goes beyond just one critic’s interpretation of it. What I began to notice in my re-reading of high-theory film critics is a </w:t>
      </w:r>
      <w:r w:rsidR="008228BC">
        <w:rPr>
          <w:rFonts w:ascii="Times New Roman" w:hAnsi="Times New Roman" w:cs="Times New Roman"/>
          <w:sz w:val="24"/>
        </w:rPr>
        <w:t>skewed narrative of</w:t>
      </w:r>
      <w:r>
        <w:rPr>
          <w:rFonts w:ascii="Times New Roman" w:hAnsi="Times New Roman" w:cs="Times New Roman"/>
          <w:sz w:val="24"/>
        </w:rPr>
        <w:t xml:space="preserve"> human development based on </w:t>
      </w:r>
      <w:proofErr w:type="spellStart"/>
      <w:r>
        <w:rPr>
          <w:rFonts w:ascii="Times New Roman" w:hAnsi="Times New Roman" w:cs="Times New Roman"/>
          <w:sz w:val="24"/>
        </w:rPr>
        <w:t>mis</w:t>
      </w:r>
      <w:proofErr w:type="spellEnd"/>
      <w:r w:rsidR="003D53FD">
        <w:rPr>
          <w:rFonts w:ascii="Times New Roman" w:hAnsi="Times New Roman" w:cs="Times New Roman"/>
          <w:sz w:val="24"/>
        </w:rPr>
        <w:t>-</w:t>
      </w:r>
      <w:r>
        <w:rPr>
          <w:rFonts w:ascii="Times New Roman" w:hAnsi="Times New Roman" w:cs="Times New Roman"/>
          <w:sz w:val="24"/>
        </w:rPr>
        <w:t xml:space="preserve">readings </w:t>
      </w:r>
      <w:r w:rsidR="008228BC">
        <w:rPr>
          <w:rFonts w:ascii="Times New Roman" w:hAnsi="Times New Roman" w:cs="Times New Roman"/>
          <w:sz w:val="24"/>
        </w:rPr>
        <w:t xml:space="preserve">of Victorian works like </w:t>
      </w:r>
      <w:r>
        <w:rPr>
          <w:rFonts w:ascii="Times New Roman" w:hAnsi="Times New Roman" w:cs="Times New Roman"/>
          <w:i/>
          <w:sz w:val="24"/>
        </w:rPr>
        <w:t xml:space="preserve">Jane Eyre </w:t>
      </w:r>
      <w:r>
        <w:rPr>
          <w:rFonts w:ascii="Times New Roman" w:hAnsi="Times New Roman" w:cs="Times New Roman"/>
          <w:sz w:val="24"/>
        </w:rPr>
        <w:t>by founders of psychoanalysis. T</w:t>
      </w:r>
      <w:r w:rsidR="008228BC">
        <w:rPr>
          <w:rFonts w:ascii="Times New Roman" w:hAnsi="Times New Roman" w:cs="Times New Roman"/>
          <w:sz w:val="24"/>
        </w:rPr>
        <w:t>he</w:t>
      </w:r>
      <w:r>
        <w:rPr>
          <w:rFonts w:ascii="Times New Roman" w:hAnsi="Times New Roman" w:cs="Times New Roman"/>
          <w:sz w:val="24"/>
        </w:rPr>
        <w:t xml:space="preserve"> mass</w:t>
      </w:r>
      <w:r w:rsidR="008228BC">
        <w:rPr>
          <w:rFonts w:ascii="Times New Roman" w:hAnsi="Times New Roman" w:cs="Times New Roman"/>
          <w:sz w:val="24"/>
        </w:rPr>
        <w:t xml:space="preserve"> attempt to conform to psychological theories that are not backed by any </w:t>
      </w:r>
      <w:r>
        <w:rPr>
          <w:rFonts w:ascii="Times New Roman" w:hAnsi="Times New Roman" w:cs="Times New Roman"/>
          <w:sz w:val="24"/>
        </w:rPr>
        <w:t>study or recorded population by early film theorists has created a tradition in cinema-based</w:t>
      </w:r>
      <w:r w:rsidR="008228BC">
        <w:rPr>
          <w:rFonts w:ascii="Times New Roman" w:hAnsi="Times New Roman" w:cs="Times New Roman"/>
          <w:sz w:val="24"/>
        </w:rPr>
        <w:t xml:space="preserve"> academia that produces few answers in terms of understanding femininity. What </w:t>
      </w:r>
      <w:proofErr w:type="spellStart"/>
      <w:r w:rsidR="008228BC">
        <w:rPr>
          <w:rFonts w:ascii="Times New Roman" w:hAnsi="Times New Roman" w:cs="Times New Roman"/>
          <w:sz w:val="24"/>
        </w:rPr>
        <w:t>Mulvey</w:t>
      </w:r>
      <w:proofErr w:type="spellEnd"/>
      <w:r w:rsidR="008228BC">
        <w:rPr>
          <w:rFonts w:ascii="Times New Roman" w:hAnsi="Times New Roman" w:cs="Times New Roman"/>
          <w:sz w:val="24"/>
        </w:rPr>
        <w:t xml:space="preserve"> called a “political weapon” has proven over the past five decades not “the way the unconscious of patriarchal society has structured film form,” but</w:t>
      </w:r>
      <w:r w:rsidR="00A3179A">
        <w:rPr>
          <w:rFonts w:ascii="Times New Roman" w:hAnsi="Times New Roman" w:cs="Times New Roman"/>
          <w:sz w:val="24"/>
        </w:rPr>
        <w:t>,</w:t>
      </w:r>
      <w:r w:rsidR="008228BC">
        <w:rPr>
          <w:rFonts w:ascii="Times New Roman" w:hAnsi="Times New Roman" w:cs="Times New Roman"/>
          <w:sz w:val="24"/>
        </w:rPr>
        <w:t xml:space="preserve"> rather</w:t>
      </w:r>
      <w:r w:rsidR="00A3179A">
        <w:rPr>
          <w:rFonts w:ascii="Times New Roman" w:hAnsi="Times New Roman" w:cs="Times New Roman"/>
          <w:sz w:val="24"/>
        </w:rPr>
        <w:t>,</w:t>
      </w:r>
      <w:r w:rsidR="008228BC">
        <w:rPr>
          <w:rFonts w:ascii="Times New Roman" w:hAnsi="Times New Roman" w:cs="Times New Roman"/>
          <w:sz w:val="24"/>
        </w:rPr>
        <w:t xml:space="preserve"> how psychoanalytic criticism structures expectations of women, as shown by claims like that of Lucy </w:t>
      </w:r>
      <w:proofErr w:type="spellStart"/>
      <w:r w:rsidR="008228BC">
        <w:rPr>
          <w:rFonts w:ascii="Times New Roman" w:hAnsi="Times New Roman" w:cs="Times New Roman"/>
          <w:sz w:val="24"/>
        </w:rPr>
        <w:t>Irigaray</w:t>
      </w:r>
      <w:proofErr w:type="spellEnd"/>
      <w:r w:rsidR="008228BC">
        <w:rPr>
          <w:rFonts w:ascii="Times New Roman" w:hAnsi="Times New Roman" w:cs="Times New Roman"/>
          <w:sz w:val="24"/>
        </w:rPr>
        <w:t xml:space="preserve"> paraphrased by Mary Ann </w:t>
      </w:r>
      <w:proofErr w:type="spellStart"/>
      <w:r w:rsidR="008228BC">
        <w:rPr>
          <w:rFonts w:ascii="Times New Roman" w:hAnsi="Times New Roman" w:cs="Times New Roman"/>
          <w:sz w:val="24"/>
        </w:rPr>
        <w:t>Doane</w:t>
      </w:r>
      <w:proofErr w:type="spellEnd"/>
      <w:r w:rsidR="008228BC">
        <w:rPr>
          <w:rFonts w:ascii="Times New Roman" w:hAnsi="Times New Roman" w:cs="Times New Roman"/>
          <w:sz w:val="24"/>
        </w:rPr>
        <w:t>: “</w:t>
      </w:r>
      <w:proofErr w:type="spellStart"/>
      <w:r w:rsidR="008228BC">
        <w:rPr>
          <w:rFonts w:ascii="Times New Roman" w:hAnsi="Times New Roman" w:cs="Times New Roman"/>
          <w:sz w:val="24"/>
        </w:rPr>
        <w:t>Irigaray</w:t>
      </w:r>
      <w:proofErr w:type="spellEnd"/>
      <w:r w:rsidR="008228BC">
        <w:rPr>
          <w:rFonts w:ascii="Times New Roman" w:hAnsi="Times New Roman" w:cs="Times New Roman"/>
          <w:sz w:val="24"/>
        </w:rPr>
        <w:t xml:space="preserve"> goes even further: the woman always has a problematic relation to the visible, to form, to structures of seeing. She is much more comfortable with, closer t</w:t>
      </w:r>
      <w:r>
        <w:rPr>
          <w:rFonts w:ascii="Times New Roman" w:hAnsi="Times New Roman" w:cs="Times New Roman"/>
          <w:sz w:val="24"/>
        </w:rPr>
        <w:t>o, the sense of touch” (425). I hope that t</w:t>
      </w:r>
      <w:r w:rsidR="008228BC">
        <w:rPr>
          <w:rFonts w:ascii="Times New Roman" w:hAnsi="Times New Roman" w:cs="Times New Roman"/>
          <w:sz w:val="24"/>
        </w:rPr>
        <w:t xml:space="preserve">his kind of claim, built on the logic that the anatomy of sex organs is </w:t>
      </w:r>
      <w:r w:rsidR="00A3179A">
        <w:rPr>
          <w:rFonts w:ascii="Times New Roman" w:hAnsi="Times New Roman" w:cs="Times New Roman"/>
          <w:sz w:val="24"/>
        </w:rPr>
        <w:t xml:space="preserve">analogous </w:t>
      </w:r>
      <w:r w:rsidR="008228BC">
        <w:rPr>
          <w:rFonts w:ascii="Times New Roman" w:hAnsi="Times New Roman" w:cs="Times New Roman"/>
          <w:sz w:val="24"/>
        </w:rPr>
        <w:t xml:space="preserve">with the way women express themselves artistically, has been proven unfounded by women like Charlotte </w:t>
      </w:r>
      <w:proofErr w:type="spellStart"/>
      <w:r w:rsidR="008228BC">
        <w:rPr>
          <w:rFonts w:ascii="Times New Roman" w:hAnsi="Times New Roman" w:cs="Times New Roman"/>
          <w:sz w:val="24"/>
        </w:rPr>
        <w:t>Brontë</w:t>
      </w:r>
      <w:proofErr w:type="spellEnd"/>
      <w:r w:rsidR="008228BC">
        <w:rPr>
          <w:rFonts w:ascii="Times New Roman" w:hAnsi="Times New Roman" w:cs="Times New Roman"/>
          <w:sz w:val="24"/>
        </w:rPr>
        <w:t xml:space="preserve">, whose visual capabilities were thwarted not by her sex organs, but the limitations of her period’s resources (the minimal circulation of photography and motion picture) </w:t>
      </w:r>
      <w:r w:rsidR="008228BC">
        <w:rPr>
          <w:rFonts w:ascii="Times New Roman" w:hAnsi="Times New Roman" w:cs="Times New Roman"/>
          <w:sz w:val="24"/>
        </w:rPr>
        <w:lastRenderedPageBreak/>
        <w:t xml:space="preserve">and the limitations of her place assigned in the English class and sex hierarchy. What becomes necessary is a recovering of the original pieces that led to our current cinematic state, in an attempt to unearth what the theorists of the twentieth century got wrong. </w:t>
      </w:r>
      <w:r w:rsidR="003F27A0">
        <w:rPr>
          <w:rFonts w:ascii="Times New Roman" w:hAnsi="Times New Roman" w:cs="Times New Roman"/>
          <w:sz w:val="24"/>
        </w:rPr>
        <w:t>I hope that I have proven</w:t>
      </w:r>
      <w:r w:rsidR="00A3179A">
        <w:rPr>
          <w:rFonts w:ascii="Times New Roman" w:hAnsi="Times New Roman" w:cs="Times New Roman"/>
          <w:sz w:val="24"/>
        </w:rPr>
        <w:t xml:space="preserve"> Charlotte Brontë’s </w:t>
      </w:r>
      <w:r w:rsidR="00A3179A" w:rsidRPr="003F27A0">
        <w:rPr>
          <w:rFonts w:ascii="Times New Roman" w:hAnsi="Times New Roman" w:cs="Times New Roman"/>
          <w:i/>
          <w:sz w:val="24"/>
        </w:rPr>
        <w:t>Jane Eyre</w:t>
      </w:r>
      <w:r w:rsidR="00A3179A">
        <w:rPr>
          <w:rFonts w:ascii="Times New Roman" w:hAnsi="Times New Roman" w:cs="Times New Roman"/>
          <w:sz w:val="24"/>
        </w:rPr>
        <w:t xml:space="preserve"> to be such a valuable source. </w:t>
      </w:r>
    </w:p>
    <w:p w14:paraId="375692CE" w14:textId="2B603379" w:rsidR="004006B3" w:rsidRDefault="008228BC" w:rsidP="008228BC">
      <w:pPr>
        <w:rPr>
          <w:rFonts w:ascii="Times New Roman" w:hAnsi="Times New Roman" w:cs="Times New Roman"/>
          <w:sz w:val="24"/>
        </w:rPr>
      </w:pPr>
      <w:r>
        <w:rPr>
          <w:rFonts w:ascii="Times New Roman" w:hAnsi="Times New Roman" w:cs="Times New Roman"/>
          <w:sz w:val="24"/>
        </w:rPr>
        <w:tab/>
        <w:t xml:space="preserve">While </w:t>
      </w:r>
      <w:r w:rsidRPr="00D437B6">
        <w:rPr>
          <w:rFonts w:ascii="Times New Roman" w:hAnsi="Times New Roman" w:cs="Times New Roman"/>
          <w:i/>
          <w:sz w:val="24"/>
        </w:rPr>
        <w:t>Jane Eyre</w:t>
      </w:r>
      <w:r>
        <w:rPr>
          <w:rFonts w:ascii="Times New Roman" w:hAnsi="Times New Roman" w:cs="Times New Roman"/>
          <w:sz w:val="24"/>
        </w:rPr>
        <w:t xml:space="preserve"> often denies its feminist beginnings by </w:t>
      </w:r>
      <w:r w:rsidR="003F27A0">
        <w:rPr>
          <w:rFonts w:ascii="Times New Roman" w:hAnsi="Times New Roman" w:cs="Times New Roman"/>
          <w:sz w:val="24"/>
        </w:rPr>
        <w:t xml:space="preserve">regressing back into Victorian ideals, it does something </w:t>
      </w:r>
      <w:r w:rsidR="00EB6E33">
        <w:rPr>
          <w:rFonts w:ascii="Times New Roman" w:hAnsi="Times New Roman" w:cs="Times New Roman"/>
          <w:sz w:val="24"/>
        </w:rPr>
        <w:t xml:space="preserve">different </w:t>
      </w:r>
      <w:r w:rsidR="003F27A0">
        <w:rPr>
          <w:rFonts w:ascii="Times New Roman" w:hAnsi="Times New Roman" w:cs="Times New Roman"/>
          <w:sz w:val="24"/>
        </w:rPr>
        <w:t>for twenty</w:t>
      </w:r>
      <w:r w:rsidR="00024AF8">
        <w:rPr>
          <w:rFonts w:ascii="Times New Roman" w:hAnsi="Times New Roman" w:cs="Times New Roman"/>
          <w:sz w:val="24"/>
        </w:rPr>
        <w:t>-</w:t>
      </w:r>
      <w:r w:rsidR="003F27A0">
        <w:rPr>
          <w:rFonts w:ascii="Times New Roman" w:hAnsi="Times New Roman" w:cs="Times New Roman"/>
          <w:sz w:val="24"/>
        </w:rPr>
        <w:t>first-</w:t>
      </w:r>
      <w:r>
        <w:rPr>
          <w:rFonts w:ascii="Times New Roman" w:hAnsi="Times New Roman" w:cs="Times New Roman"/>
          <w:sz w:val="24"/>
        </w:rPr>
        <w:t xml:space="preserve">century readers who lack </w:t>
      </w:r>
      <w:r w:rsidR="00EB6E33">
        <w:rPr>
          <w:rFonts w:ascii="Times New Roman" w:hAnsi="Times New Roman" w:cs="Times New Roman"/>
          <w:sz w:val="24"/>
        </w:rPr>
        <w:t xml:space="preserve">a fair amount of female </w:t>
      </w:r>
      <w:r w:rsidR="00024AF8">
        <w:rPr>
          <w:rFonts w:ascii="Times New Roman" w:hAnsi="Times New Roman" w:cs="Times New Roman"/>
          <w:sz w:val="24"/>
        </w:rPr>
        <w:t xml:space="preserve">role models for cinema in the form of </w:t>
      </w:r>
      <w:r w:rsidR="00EB6E33">
        <w:rPr>
          <w:rFonts w:ascii="Times New Roman" w:hAnsi="Times New Roman" w:cs="Times New Roman"/>
          <w:sz w:val="24"/>
        </w:rPr>
        <w:t>director</w:t>
      </w:r>
      <w:r w:rsidR="00024AF8">
        <w:rPr>
          <w:rFonts w:ascii="Times New Roman" w:hAnsi="Times New Roman" w:cs="Times New Roman"/>
          <w:sz w:val="24"/>
        </w:rPr>
        <w:t>s</w:t>
      </w:r>
      <w:r w:rsidR="00EB6E33">
        <w:rPr>
          <w:rFonts w:ascii="Times New Roman" w:hAnsi="Times New Roman" w:cs="Times New Roman"/>
          <w:sz w:val="24"/>
        </w:rPr>
        <w:t>, gaffer</w:t>
      </w:r>
      <w:r w:rsidR="00024AF8">
        <w:rPr>
          <w:rFonts w:ascii="Times New Roman" w:hAnsi="Times New Roman" w:cs="Times New Roman"/>
          <w:sz w:val="24"/>
        </w:rPr>
        <w:t>s</w:t>
      </w:r>
      <w:r>
        <w:rPr>
          <w:rFonts w:ascii="Times New Roman" w:hAnsi="Times New Roman" w:cs="Times New Roman"/>
          <w:sz w:val="24"/>
        </w:rPr>
        <w:t>, camera operat</w:t>
      </w:r>
      <w:r w:rsidR="00EB6E33">
        <w:rPr>
          <w:rFonts w:ascii="Times New Roman" w:hAnsi="Times New Roman" w:cs="Times New Roman"/>
          <w:sz w:val="24"/>
        </w:rPr>
        <w:t>or</w:t>
      </w:r>
      <w:r w:rsidR="00024AF8">
        <w:rPr>
          <w:rFonts w:ascii="Times New Roman" w:hAnsi="Times New Roman" w:cs="Times New Roman"/>
          <w:sz w:val="24"/>
        </w:rPr>
        <w:t>s</w:t>
      </w:r>
      <w:r w:rsidR="00EB6E33">
        <w:rPr>
          <w:rFonts w:ascii="Times New Roman" w:hAnsi="Times New Roman" w:cs="Times New Roman"/>
          <w:sz w:val="24"/>
        </w:rPr>
        <w:t>, and cinematographer</w:t>
      </w:r>
      <w:r w:rsidR="00024AF8">
        <w:rPr>
          <w:rFonts w:ascii="Times New Roman" w:hAnsi="Times New Roman" w:cs="Times New Roman"/>
          <w:sz w:val="24"/>
        </w:rPr>
        <w:t>s</w:t>
      </w:r>
      <w:r>
        <w:rPr>
          <w:rFonts w:ascii="Times New Roman" w:hAnsi="Times New Roman" w:cs="Times New Roman"/>
          <w:sz w:val="24"/>
        </w:rPr>
        <w:t>. It portrays the story of a woman who constructs her own reality in pictures created by words. In doing so, it anticipates the problems feminist film theory would</w:t>
      </w:r>
      <w:r w:rsidR="003F27A0">
        <w:rPr>
          <w:rFonts w:ascii="Times New Roman" w:hAnsi="Times New Roman" w:cs="Times New Roman"/>
          <w:sz w:val="24"/>
        </w:rPr>
        <w:t xml:space="preserve"> unravel in the later twentieth</w:t>
      </w:r>
      <w:r w:rsidR="001B158E">
        <w:rPr>
          <w:rFonts w:ascii="Times New Roman" w:hAnsi="Times New Roman" w:cs="Times New Roman"/>
          <w:sz w:val="24"/>
        </w:rPr>
        <w:t xml:space="preserve"> </w:t>
      </w:r>
      <w:r>
        <w:rPr>
          <w:rFonts w:ascii="Times New Roman" w:hAnsi="Times New Roman" w:cs="Times New Roman"/>
          <w:sz w:val="24"/>
        </w:rPr>
        <w:t>century, but it does not conform</w:t>
      </w:r>
      <w:r w:rsidR="00EB6E33">
        <w:rPr>
          <w:rFonts w:ascii="Times New Roman" w:hAnsi="Times New Roman" w:cs="Times New Roman"/>
          <w:sz w:val="24"/>
        </w:rPr>
        <w:t xml:space="preserve"> to those troublesome</w:t>
      </w:r>
      <w:r w:rsidR="004006B3">
        <w:rPr>
          <w:rFonts w:ascii="Times New Roman" w:hAnsi="Times New Roman" w:cs="Times New Roman"/>
          <w:sz w:val="24"/>
        </w:rPr>
        <w:t xml:space="preserve"> theories made to address such problems. </w:t>
      </w:r>
    </w:p>
    <w:p w14:paraId="4260356A" w14:textId="77777777" w:rsidR="004006B3" w:rsidRDefault="004006B3">
      <w:pPr>
        <w:rPr>
          <w:rFonts w:ascii="Times New Roman" w:hAnsi="Times New Roman" w:cs="Times New Roman"/>
          <w:sz w:val="24"/>
        </w:rPr>
      </w:pPr>
      <w:r>
        <w:rPr>
          <w:rFonts w:ascii="Times New Roman" w:hAnsi="Times New Roman" w:cs="Times New Roman"/>
          <w:sz w:val="24"/>
        </w:rPr>
        <w:br w:type="page"/>
      </w:r>
    </w:p>
    <w:p w14:paraId="721F9ED8" w14:textId="77777777" w:rsidR="004006B3" w:rsidRPr="007C33EE" w:rsidRDefault="004006B3" w:rsidP="007C33EE">
      <w:pPr>
        <w:ind w:left="720" w:hanging="720"/>
        <w:rPr>
          <w:rFonts w:ascii="Times New Roman" w:hAnsi="Times New Roman" w:cs="Times New Roman"/>
          <w:b/>
          <w:sz w:val="24"/>
        </w:rPr>
      </w:pPr>
      <w:r w:rsidRPr="007C33EE">
        <w:rPr>
          <w:rFonts w:ascii="Times New Roman" w:hAnsi="Times New Roman" w:cs="Times New Roman"/>
          <w:b/>
          <w:sz w:val="24"/>
        </w:rPr>
        <w:lastRenderedPageBreak/>
        <w:t>Works Cited</w:t>
      </w:r>
    </w:p>
    <w:p w14:paraId="421DBED4" w14:textId="77777777" w:rsidR="004006B3" w:rsidRPr="00421A2D" w:rsidRDefault="004006B3" w:rsidP="00EA7769">
      <w:pPr>
        <w:ind w:left="720" w:hanging="720"/>
        <w:rPr>
          <w:rFonts w:ascii="Times New Roman" w:hAnsi="Times New Roman" w:cs="Times New Roman"/>
          <w:sz w:val="24"/>
        </w:rPr>
      </w:pPr>
      <w:r w:rsidRPr="00421A2D">
        <w:rPr>
          <w:rFonts w:ascii="Times New Roman" w:hAnsi="Times New Roman" w:cs="Times New Roman"/>
          <w:sz w:val="24"/>
        </w:rPr>
        <w:t xml:space="preserve">Alexander, Christine, and Jane </w:t>
      </w:r>
      <w:proofErr w:type="spellStart"/>
      <w:r w:rsidRPr="00421A2D">
        <w:rPr>
          <w:rFonts w:ascii="Times New Roman" w:hAnsi="Times New Roman" w:cs="Times New Roman"/>
          <w:sz w:val="24"/>
        </w:rPr>
        <w:t>Sellars</w:t>
      </w:r>
      <w:proofErr w:type="spellEnd"/>
      <w:r w:rsidRPr="00421A2D">
        <w:rPr>
          <w:rFonts w:ascii="Times New Roman" w:hAnsi="Times New Roman" w:cs="Times New Roman"/>
          <w:sz w:val="24"/>
        </w:rPr>
        <w:t xml:space="preserve">. </w:t>
      </w:r>
      <w:r w:rsidRPr="00421A2D">
        <w:rPr>
          <w:rFonts w:ascii="Times New Roman" w:hAnsi="Times New Roman" w:cs="Times New Roman"/>
          <w:i/>
          <w:sz w:val="24"/>
        </w:rPr>
        <w:t>The Art of the Brontës</w:t>
      </w:r>
      <w:r w:rsidRPr="00421A2D">
        <w:rPr>
          <w:rFonts w:ascii="Times New Roman" w:hAnsi="Times New Roman" w:cs="Times New Roman"/>
          <w:sz w:val="24"/>
        </w:rPr>
        <w:t>. Great Britain: Cambridge University Press, 1995.</w:t>
      </w:r>
    </w:p>
    <w:p w14:paraId="0A2E9652" w14:textId="77777777" w:rsidR="004006B3" w:rsidRPr="005E6162"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Armstrong, Nancy. </w:t>
      </w:r>
      <w:r w:rsidRPr="005E6162">
        <w:rPr>
          <w:rFonts w:ascii="Times New Roman" w:hAnsi="Times New Roman" w:cs="Times New Roman"/>
          <w:i/>
          <w:sz w:val="24"/>
          <w:szCs w:val="24"/>
        </w:rPr>
        <w:t>Fiction in the Age of Photography: The Legacy of British Realism</w:t>
      </w:r>
      <w:r w:rsidRPr="005E6162">
        <w:rPr>
          <w:rFonts w:ascii="Times New Roman" w:hAnsi="Times New Roman" w:cs="Times New Roman"/>
          <w:sz w:val="24"/>
          <w:szCs w:val="24"/>
        </w:rPr>
        <w:t xml:space="preserve">. Cambridge: Harvard University Press, 1999. Print. </w:t>
      </w:r>
    </w:p>
    <w:p w14:paraId="38499052" w14:textId="77777777" w:rsidR="004006B3" w:rsidRDefault="004006B3" w:rsidP="00EA7769">
      <w:pPr>
        <w:tabs>
          <w:tab w:val="left" w:pos="5135"/>
        </w:tabs>
        <w:ind w:left="720" w:hanging="720"/>
        <w:rPr>
          <w:rFonts w:ascii="Times New Roman" w:hAnsi="Times New Roman" w:cs="Times New Roman"/>
          <w:sz w:val="24"/>
          <w:szCs w:val="24"/>
          <w:shd w:val="clear" w:color="auto" w:fill="FFFFFF"/>
        </w:rPr>
      </w:pPr>
      <w:r w:rsidRPr="00421A2D">
        <w:rPr>
          <w:rFonts w:ascii="Times New Roman" w:hAnsi="Times New Roman" w:cs="Times New Roman"/>
          <w:color w:val="333333"/>
          <w:sz w:val="24"/>
          <w:szCs w:val="24"/>
          <w:shd w:val="clear" w:color="auto" w:fill="FFFFFF"/>
        </w:rPr>
        <w:t xml:space="preserve">Braudy, Leo. “Acting: Stage vs. Screen.” </w:t>
      </w:r>
      <w:r w:rsidRPr="00421A2D">
        <w:rPr>
          <w:rFonts w:ascii="Times New Roman" w:hAnsi="Times New Roman" w:cs="Times New Roman"/>
          <w:i/>
          <w:color w:val="333333"/>
          <w:sz w:val="24"/>
          <w:szCs w:val="24"/>
          <w:shd w:val="clear" w:color="auto" w:fill="FFFFFF"/>
        </w:rPr>
        <w:t>Film Theory and Criticism</w:t>
      </w:r>
      <w:r w:rsidRPr="00421A2D">
        <w:rPr>
          <w:rFonts w:ascii="Times New Roman" w:hAnsi="Times New Roman" w:cs="Times New Roman"/>
          <w:color w:val="333333"/>
          <w:sz w:val="24"/>
          <w:szCs w:val="24"/>
          <w:shd w:val="clear" w:color="auto" w:fill="FFFFFF"/>
        </w:rPr>
        <w:t xml:space="preserve">. </w:t>
      </w:r>
      <w:r w:rsidRPr="00421A2D">
        <w:rPr>
          <w:rFonts w:ascii="Times New Roman" w:hAnsi="Times New Roman" w:cs="Times New Roman"/>
          <w:sz w:val="24"/>
          <w:szCs w:val="24"/>
          <w:shd w:val="clear" w:color="auto" w:fill="FFFFFF"/>
        </w:rPr>
        <w:t xml:space="preserve">Eds. Leo Braudy, Marshall Cohen. Oxford: Oxford UP, 2009. 356-362. Print. </w:t>
      </w:r>
    </w:p>
    <w:p w14:paraId="79326D08" w14:textId="77777777" w:rsidR="004006B3" w:rsidRPr="00E16E63" w:rsidRDefault="004006B3" w:rsidP="00EA7769">
      <w:pPr>
        <w:tabs>
          <w:tab w:val="left" w:pos="5135"/>
        </w:tabs>
        <w:rPr>
          <w:rFonts w:ascii="Times New Roman" w:hAnsi="Times New Roman" w:cs="Times New Roman"/>
          <w:sz w:val="24"/>
          <w:szCs w:val="18"/>
          <w:shd w:val="clear" w:color="auto" w:fill="FFFFFF"/>
        </w:rPr>
      </w:pPr>
      <w:r w:rsidRPr="002E39E7">
        <w:rPr>
          <w:rFonts w:ascii="Times New Roman" w:hAnsi="Times New Roman" w:cs="Times New Roman"/>
          <w:sz w:val="24"/>
          <w:szCs w:val="18"/>
          <w:shd w:val="clear" w:color="auto" w:fill="FFFFFF"/>
        </w:rPr>
        <w:t>Bronte Charlotte.</w:t>
      </w:r>
      <w:r w:rsidRPr="002E39E7">
        <w:rPr>
          <w:rStyle w:val="apple-converted-space"/>
          <w:rFonts w:ascii="Times New Roman" w:hAnsi="Times New Roman" w:cs="Times New Roman"/>
          <w:sz w:val="24"/>
          <w:szCs w:val="18"/>
          <w:shd w:val="clear" w:color="auto" w:fill="FFFFFF"/>
        </w:rPr>
        <w:t> </w:t>
      </w:r>
      <w:r w:rsidRPr="002E39E7">
        <w:rPr>
          <w:rStyle w:val="Emphasis"/>
          <w:rFonts w:ascii="Times New Roman" w:hAnsi="Times New Roman" w:cs="Times New Roman"/>
          <w:sz w:val="24"/>
          <w:szCs w:val="18"/>
          <w:shd w:val="clear" w:color="auto" w:fill="FFFFFF"/>
        </w:rPr>
        <w:t>Jane Eyre</w:t>
      </w:r>
      <w:r w:rsidRPr="002E39E7">
        <w:rPr>
          <w:rFonts w:ascii="Times New Roman" w:hAnsi="Times New Roman" w:cs="Times New Roman"/>
          <w:sz w:val="24"/>
          <w:szCs w:val="18"/>
          <w:shd w:val="clear" w:color="auto" w:fill="FFFFFF"/>
        </w:rPr>
        <w:t>. Ed. Beth Newman. Boston: Bedford/St. Martin’s, 1996. Print.</w:t>
      </w:r>
    </w:p>
    <w:p w14:paraId="1E8DC48B" w14:textId="77777777" w:rsidR="004006B3" w:rsidRPr="002E39E7" w:rsidRDefault="004006B3" w:rsidP="00EA7769">
      <w:pPr>
        <w:ind w:left="720" w:hanging="720"/>
        <w:rPr>
          <w:rFonts w:ascii="Times New Roman" w:hAnsi="Times New Roman" w:cs="Times New Roman"/>
          <w:sz w:val="24"/>
        </w:rPr>
      </w:pPr>
      <w:r w:rsidRPr="005E6162">
        <w:rPr>
          <w:rFonts w:ascii="Times New Roman" w:hAnsi="Times New Roman" w:cs="Times New Roman"/>
          <w:sz w:val="24"/>
        </w:rPr>
        <w:t>Corbett, M</w:t>
      </w:r>
      <w:r>
        <w:rPr>
          <w:rFonts w:ascii="Times New Roman" w:hAnsi="Times New Roman" w:cs="Times New Roman"/>
          <w:sz w:val="24"/>
        </w:rPr>
        <w:t>ary Jean. "Feminine Authorship a</w:t>
      </w:r>
      <w:r w:rsidRPr="005E6162">
        <w:rPr>
          <w:rFonts w:ascii="Times New Roman" w:hAnsi="Times New Roman" w:cs="Times New Roman"/>
          <w:sz w:val="24"/>
        </w:rPr>
        <w:t xml:space="preserve">nd Spiritual Authority </w:t>
      </w:r>
      <w:proofErr w:type="gramStart"/>
      <w:r w:rsidRPr="005E6162">
        <w:rPr>
          <w:rFonts w:ascii="Times New Roman" w:hAnsi="Times New Roman" w:cs="Times New Roman"/>
          <w:sz w:val="24"/>
        </w:rPr>
        <w:t>In</w:t>
      </w:r>
      <w:proofErr w:type="gramEnd"/>
      <w:r w:rsidRPr="005E6162">
        <w:rPr>
          <w:rFonts w:ascii="Times New Roman" w:hAnsi="Times New Roman" w:cs="Times New Roman"/>
          <w:sz w:val="24"/>
        </w:rPr>
        <w:t xml:space="preserve"> Victorian Women Writers' Autobiographies." </w:t>
      </w:r>
      <w:r w:rsidRPr="005E6162">
        <w:rPr>
          <w:rFonts w:ascii="Times New Roman" w:hAnsi="Times New Roman" w:cs="Times New Roman"/>
          <w:i/>
          <w:sz w:val="24"/>
        </w:rPr>
        <w:t>Women's Studies: An Interdisciplinary Journal</w:t>
      </w:r>
      <w:r w:rsidRPr="005E6162">
        <w:rPr>
          <w:rFonts w:ascii="Times New Roman" w:hAnsi="Times New Roman" w:cs="Times New Roman"/>
          <w:sz w:val="24"/>
        </w:rPr>
        <w:t> 18.1 (1990): 13-29. </w:t>
      </w:r>
    </w:p>
    <w:p w14:paraId="3FB9CD0E" w14:textId="77777777" w:rsidR="004006B3" w:rsidRDefault="004006B3" w:rsidP="00EA7769">
      <w:pPr>
        <w:tabs>
          <w:tab w:val="left" w:pos="5135"/>
        </w:tabs>
        <w:ind w:left="720" w:hanging="720"/>
        <w:rPr>
          <w:rFonts w:ascii="Times New Roman" w:hAnsi="Times New Roman" w:cs="Times New Roman"/>
          <w:color w:val="222222"/>
          <w:sz w:val="24"/>
          <w:szCs w:val="24"/>
          <w:shd w:val="clear" w:color="auto" w:fill="FFFFFF"/>
        </w:rPr>
      </w:pPr>
      <w:proofErr w:type="spellStart"/>
      <w:r w:rsidRPr="00643C3B">
        <w:rPr>
          <w:rFonts w:ascii="Times New Roman" w:hAnsi="Times New Roman" w:cs="Times New Roman"/>
          <w:color w:val="222222"/>
          <w:sz w:val="24"/>
          <w:szCs w:val="24"/>
          <w:shd w:val="clear" w:color="auto" w:fill="FFFFFF"/>
        </w:rPr>
        <w:t>Crary</w:t>
      </w:r>
      <w:proofErr w:type="spellEnd"/>
      <w:r w:rsidRPr="00643C3B">
        <w:rPr>
          <w:rFonts w:ascii="Times New Roman" w:hAnsi="Times New Roman" w:cs="Times New Roman"/>
          <w:color w:val="222222"/>
          <w:sz w:val="24"/>
          <w:szCs w:val="24"/>
          <w:shd w:val="clear" w:color="auto" w:fill="FFFFFF"/>
        </w:rPr>
        <w:t xml:space="preserve">, Jonathon. </w:t>
      </w:r>
      <w:r w:rsidRPr="00643C3B">
        <w:rPr>
          <w:rFonts w:ascii="Times New Roman" w:hAnsi="Times New Roman" w:cs="Times New Roman"/>
          <w:i/>
          <w:color w:val="222222"/>
          <w:sz w:val="24"/>
          <w:szCs w:val="24"/>
          <w:shd w:val="clear" w:color="auto" w:fill="FFFFFF"/>
        </w:rPr>
        <w:t>Techniques of the Observer: On Vision and Modernity in the Nineteenth Century</w:t>
      </w:r>
      <w:r w:rsidRPr="00643C3B">
        <w:rPr>
          <w:rFonts w:ascii="Times New Roman" w:hAnsi="Times New Roman" w:cs="Times New Roman"/>
          <w:color w:val="222222"/>
          <w:sz w:val="24"/>
          <w:szCs w:val="24"/>
          <w:shd w:val="clear" w:color="auto" w:fill="FFFFFF"/>
        </w:rPr>
        <w:t>. Cambridge, MA: MIT P, 1990. 25-66.</w:t>
      </w:r>
    </w:p>
    <w:p w14:paraId="753C6963" w14:textId="77777777" w:rsidR="00EA7769" w:rsidRPr="005E6162" w:rsidRDefault="00EA7769" w:rsidP="00EA7769">
      <w:pPr>
        <w:pStyle w:val="Heading1"/>
        <w:shd w:val="clear" w:color="auto" w:fill="FFFFFF"/>
        <w:spacing w:before="0" w:beforeAutospacing="0" w:after="150" w:afterAutospacing="0" w:line="480" w:lineRule="auto"/>
        <w:ind w:left="720" w:hanging="720"/>
        <w:rPr>
          <w:b w:val="0"/>
          <w:bCs w:val="0"/>
          <w:color w:val="000000"/>
          <w:sz w:val="24"/>
          <w:szCs w:val="24"/>
        </w:rPr>
      </w:pPr>
      <w:proofErr w:type="spellStart"/>
      <w:r w:rsidRPr="005E6162">
        <w:rPr>
          <w:b w:val="0"/>
          <w:sz w:val="24"/>
          <w:szCs w:val="24"/>
          <w:shd w:val="clear" w:color="auto" w:fill="FFFFFF"/>
        </w:rPr>
        <w:t>Crowther</w:t>
      </w:r>
      <w:proofErr w:type="spellEnd"/>
      <w:r w:rsidRPr="005E6162">
        <w:rPr>
          <w:b w:val="0"/>
          <w:sz w:val="24"/>
          <w:szCs w:val="24"/>
          <w:shd w:val="clear" w:color="auto" w:fill="FFFFFF"/>
        </w:rPr>
        <w:t xml:space="preserve">, </w:t>
      </w:r>
      <w:proofErr w:type="spellStart"/>
      <w:r w:rsidRPr="005E6162">
        <w:rPr>
          <w:b w:val="0"/>
          <w:sz w:val="24"/>
          <w:szCs w:val="24"/>
          <w:shd w:val="clear" w:color="auto" w:fill="FFFFFF"/>
        </w:rPr>
        <w:t>Bosley</w:t>
      </w:r>
      <w:proofErr w:type="spellEnd"/>
      <w:r w:rsidRPr="005E6162">
        <w:rPr>
          <w:b w:val="0"/>
          <w:sz w:val="24"/>
          <w:szCs w:val="24"/>
          <w:shd w:val="clear" w:color="auto" w:fill="FFFFFF"/>
        </w:rPr>
        <w:t>. “</w:t>
      </w:r>
      <w:r w:rsidRPr="005E6162">
        <w:rPr>
          <w:b w:val="0"/>
          <w:bCs w:val="0"/>
          <w:color w:val="000000"/>
          <w:sz w:val="24"/>
          <w:szCs w:val="24"/>
        </w:rPr>
        <w:t xml:space="preserve">THE SCREEN; 'Jane Eyre,' a Somber Version of the Bronte Novel, With Joan Fontaine and Orson Welles, Opens at the Music Hall.” </w:t>
      </w:r>
      <w:r w:rsidRPr="005E6162">
        <w:rPr>
          <w:b w:val="0"/>
          <w:bCs w:val="0"/>
          <w:i/>
          <w:color w:val="000000"/>
          <w:sz w:val="24"/>
          <w:szCs w:val="24"/>
        </w:rPr>
        <w:t>The New York Times</w:t>
      </w:r>
      <w:r w:rsidRPr="005E6162">
        <w:rPr>
          <w:b w:val="0"/>
          <w:bCs w:val="0"/>
          <w:color w:val="000000"/>
          <w:sz w:val="24"/>
          <w:szCs w:val="24"/>
        </w:rPr>
        <w:t>. 4 Feb. 1944: Print.</w:t>
      </w:r>
    </w:p>
    <w:p w14:paraId="55FC73A4" w14:textId="77777777" w:rsidR="004006B3" w:rsidRPr="008A1C05" w:rsidRDefault="004006B3" w:rsidP="00EA7769">
      <w:pPr>
        <w:pStyle w:val="Heading1"/>
        <w:shd w:val="clear" w:color="auto" w:fill="FFFFFF"/>
        <w:spacing w:before="0" w:beforeAutospacing="0" w:after="150" w:afterAutospacing="0" w:line="480" w:lineRule="auto"/>
        <w:ind w:left="720" w:hanging="720"/>
        <w:rPr>
          <w:b w:val="0"/>
          <w:bCs w:val="0"/>
          <w:color w:val="000000"/>
          <w:sz w:val="24"/>
          <w:szCs w:val="24"/>
        </w:rPr>
      </w:pPr>
      <w:r>
        <w:rPr>
          <w:b w:val="0"/>
          <w:bCs w:val="0"/>
          <w:color w:val="000000"/>
          <w:sz w:val="24"/>
          <w:szCs w:val="24"/>
        </w:rPr>
        <w:t xml:space="preserve">Curtis, Gerard. “Shared Lines: Pen and Pencil as Trace.” </w:t>
      </w:r>
      <w:r w:rsidRPr="00E16E63">
        <w:rPr>
          <w:b w:val="0"/>
          <w:bCs w:val="0"/>
          <w:i/>
          <w:color w:val="000000"/>
          <w:sz w:val="24"/>
          <w:szCs w:val="24"/>
        </w:rPr>
        <w:t>Victorian Literature and the Visual Imagination</w:t>
      </w:r>
      <w:r>
        <w:rPr>
          <w:b w:val="0"/>
          <w:bCs w:val="0"/>
          <w:color w:val="000000"/>
          <w:sz w:val="24"/>
          <w:szCs w:val="24"/>
        </w:rPr>
        <w:t xml:space="preserve">. Eds. Carol T. Christ, John O. Jordan. Berkeley: University of California Press, 1995. 27-59. Print. </w:t>
      </w:r>
    </w:p>
    <w:p w14:paraId="50ED4773" w14:textId="77777777" w:rsidR="004006B3" w:rsidRPr="00BF38AC" w:rsidRDefault="004006B3" w:rsidP="00EA7769">
      <w:pPr>
        <w:tabs>
          <w:tab w:val="left" w:pos="5135"/>
        </w:tabs>
        <w:ind w:left="720" w:hanging="720"/>
        <w:rPr>
          <w:rFonts w:ascii="Times New Roman" w:hAnsi="Times New Roman" w:cs="Times New Roman"/>
          <w:sz w:val="24"/>
          <w:szCs w:val="24"/>
          <w:shd w:val="clear" w:color="auto" w:fill="FFFFFF"/>
        </w:rPr>
      </w:pPr>
      <w:proofErr w:type="spellStart"/>
      <w:r w:rsidRPr="00421A2D">
        <w:rPr>
          <w:rFonts w:ascii="Times New Roman" w:hAnsi="Times New Roman" w:cs="Times New Roman"/>
          <w:sz w:val="24"/>
          <w:szCs w:val="24"/>
          <w:shd w:val="clear" w:color="auto" w:fill="FFFFFF"/>
        </w:rPr>
        <w:lastRenderedPageBreak/>
        <w:t>Doane</w:t>
      </w:r>
      <w:proofErr w:type="spellEnd"/>
      <w:r w:rsidRPr="00421A2D">
        <w:rPr>
          <w:rFonts w:ascii="Times New Roman" w:hAnsi="Times New Roman" w:cs="Times New Roman"/>
          <w:sz w:val="24"/>
          <w:szCs w:val="24"/>
          <w:shd w:val="clear" w:color="auto" w:fill="FFFFFF"/>
        </w:rPr>
        <w:t xml:space="preserve">, Mary Ann. “Film and Masquerade: Theorizing the Female Spectator” </w:t>
      </w:r>
      <w:r w:rsidRPr="00421A2D">
        <w:rPr>
          <w:rFonts w:ascii="Times New Roman" w:hAnsi="Times New Roman" w:cs="Times New Roman"/>
          <w:i/>
          <w:sz w:val="24"/>
          <w:szCs w:val="24"/>
          <w:shd w:val="clear" w:color="auto" w:fill="FFFFFF"/>
        </w:rPr>
        <w:t xml:space="preserve">Feminism and </w:t>
      </w:r>
      <w:r w:rsidRPr="00BF38AC">
        <w:rPr>
          <w:rFonts w:ascii="Times New Roman" w:hAnsi="Times New Roman" w:cs="Times New Roman"/>
          <w:i/>
          <w:sz w:val="24"/>
          <w:szCs w:val="24"/>
          <w:shd w:val="clear" w:color="auto" w:fill="FFFFFF"/>
        </w:rPr>
        <w:t>Film</w:t>
      </w:r>
      <w:r w:rsidRPr="00BF38AC">
        <w:rPr>
          <w:rFonts w:ascii="Times New Roman" w:hAnsi="Times New Roman" w:cs="Times New Roman"/>
          <w:sz w:val="24"/>
          <w:szCs w:val="24"/>
          <w:shd w:val="clear" w:color="auto" w:fill="FFFFFF"/>
        </w:rPr>
        <w:t xml:space="preserve">. Ed. E. Ann Kaplan. Oxford: Oxford University Press, 2000. 418-436. Print. </w:t>
      </w:r>
    </w:p>
    <w:p w14:paraId="39DADDB2" w14:textId="77777777" w:rsidR="004006B3" w:rsidRPr="00BF38AC" w:rsidRDefault="004006B3" w:rsidP="00EA7769">
      <w:pPr>
        <w:tabs>
          <w:tab w:val="left" w:pos="5135"/>
        </w:tabs>
        <w:ind w:left="720" w:hanging="720"/>
        <w:rPr>
          <w:rFonts w:ascii="Times New Roman" w:hAnsi="Times New Roman" w:cs="Times New Roman"/>
          <w:sz w:val="24"/>
          <w:szCs w:val="24"/>
          <w:shd w:val="clear" w:color="auto" w:fill="FFFFFF"/>
        </w:rPr>
      </w:pPr>
      <w:r w:rsidRPr="00BF38AC">
        <w:rPr>
          <w:rFonts w:ascii="Times New Roman" w:hAnsi="Times New Roman" w:cs="Times New Roman"/>
          <w:sz w:val="24"/>
          <w:szCs w:val="24"/>
          <w:shd w:val="clear" w:color="auto" w:fill="FFFFFF"/>
        </w:rPr>
        <w:t xml:space="preserve">Eisenstein, Sergei. “Dickens, Griffith and Ourselves.” </w:t>
      </w:r>
      <w:r w:rsidRPr="00BF38AC">
        <w:rPr>
          <w:rFonts w:ascii="Times New Roman" w:hAnsi="Times New Roman" w:cs="Times New Roman"/>
          <w:i/>
          <w:sz w:val="24"/>
          <w:szCs w:val="24"/>
          <w:shd w:val="clear" w:color="auto" w:fill="FFFFFF"/>
        </w:rPr>
        <w:t>Film Theory and Criticism</w:t>
      </w:r>
      <w:r w:rsidRPr="00BF38AC">
        <w:rPr>
          <w:rFonts w:ascii="Times New Roman" w:hAnsi="Times New Roman" w:cs="Times New Roman"/>
          <w:sz w:val="24"/>
          <w:szCs w:val="24"/>
          <w:shd w:val="clear" w:color="auto" w:fill="FFFFFF"/>
        </w:rPr>
        <w:t xml:space="preserve">. Eds. Leo Braudy, Marshall Cohen. Oxford: Oxford UP, 2009. 363-371. Print. </w:t>
      </w:r>
    </w:p>
    <w:p w14:paraId="1C77C41E" w14:textId="77777777" w:rsidR="004006B3" w:rsidRPr="002E39E7" w:rsidRDefault="004006B3" w:rsidP="00EA7769">
      <w:pPr>
        <w:ind w:left="720" w:hanging="720"/>
        <w:rPr>
          <w:rFonts w:ascii="Times New Roman" w:hAnsi="Times New Roman" w:cs="Times New Roman"/>
          <w:sz w:val="24"/>
          <w:szCs w:val="24"/>
        </w:rPr>
      </w:pPr>
      <w:proofErr w:type="spellStart"/>
      <w:r w:rsidRPr="005E6162">
        <w:rPr>
          <w:rFonts w:ascii="Times New Roman" w:hAnsi="Times New Roman" w:cs="Times New Roman"/>
          <w:sz w:val="24"/>
          <w:szCs w:val="24"/>
        </w:rPr>
        <w:t>Ewbank</w:t>
      </w:r>
      <w:proofErr w:type="spellEnd"/>
      <w:r w:rsidRPr="005E6162">
        <w:rPr>
          <w:rFonts w:ascii="Times New Roman" w:hAnsi="Times New Roman" w:cs="Times New Roman"/>
          <w:sz w:val="24"/>
          <w:szCs w:val="24"/>
        </w:rPr>
        <w:t>, Inga-</w:t>
      </w:r>
      <w:proofErr w:type="spellStart"/>
      <w:r w:rsidRPr="005E6162">
        <w:rPr>
          <w:rFonts w:ascii="Times New Roman" w:hAnsi="Times New Roman" w:cs="Times New Roman"/>
          <w:sz w:val="24"/>
          <w:szCs w:val="24"/>
        </w:rPr>
        <w:t>Stina</w:t>
      </w:r>
      <w:proofErr w:type="spellEnd"/>
      <w:r w:rsidRPr="005E6162">
        <w:rPr>
          <w:rFonts w:ascii="Times New Roman" w:hAnsi="Times New Roman" w:cs="Times New Roman"/>
          <w:sz w:val="24"/>
          <w:szCs w:val="24"/>
        </w:rPr>
        <w:t xml:space="preserve">. </w:t>
      </w:r>
      <w:r w:rsidRPr="005E6162">
        <w:rPr>
          <w:rFonts w:ascii="Times New Roman" w:hAnsi="Times New Roman" w:cs="Times New Roman"/>
          <w:i/>
          <w:sz w:val="24"/>
          <w:szCs w:val="24"/>
        </w:rPr>
        <w:t xml:space="preserve">Their Proper Sphere: A Study of the </w:t>
      </w:r>
      <w:proofErr w:type="spellStart"/>
      <w:r w:rsidRPr="005E6162">
        <w:rPr>
          <w:rFonts w:ascii="Times New Roman" w:hAnsi="Times New Roman" w:cs="Times New Roman"/>
          <w:i/>
          <w:sz w:val="24"/>
          <w:szCs w:val="24"/>
        </w:rPr>
        <w:t>Brontë</w:t>
      </w:r>
      <w:proofErr w:type="spellEnd"/>
      <w:r w:rsidRPr="005E6162">
        <w:rPr>
          <w:rFonts w:ascii="Times New Roman" w:hAnsi="Times New Roman" w:cs="Times New Roman"/>
          <w:i/>
          <w:sz w:val="24"/>
          <w:szCs w:val="24"/>
        </w:rPr>
        <w:t xml:space="preserve"> Sisters as Early Victorian Female Novelists</w:t>
      </w:r>
      <w:r w:rsidRPr="005E6162">
        <w:rPr>
          <w:rFonts w:ascii="Times New Roman" w:hAnsi="Times New Roman" w:cs="Times New Roman"/>
          <w:sz w:val="24"/>
          <w:szCs w:val="24"/>
        </w:rPr>
        <w:t>. Cambridge: Harvard University Press, 1966. Print.</w:t>
      </w:r>
    </w:p>
    <w:p w14:paraId="39AB6D32" w14:textId="77777777" w:rsidR="004006B3" w:rsidRPr="002E39E7"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Gilbert, Sandra M. “A Dialogue of Self and Soul: Plain Jane’s Progress.” </w:t>
      </w:r>
      <w:r w:rsidRPr="005E6162">
        <w:rPr>
          <w:rFonts w:ascii="Times New Roman" w:hAnsi="Times New Roman" w:cs="Times New Roman"/>
          <w:i/>
          <w:sz w:val="24"/>
          <w:szCs w:val="24"/>
        </w:rPr>
        <w:t>The Madwoman in the Attic: The Woman Writer and the Nineteenth Century Literary Imagination</w:t>
      </w:r>
      <w:r w:rsidRPr="005E6162">
        <w:rPr>
          <w:rFonts w:ascii="Times New Roman" w:hAnsi="Times New Roman" w:cs="Times New Roman"/>
          <w:sz w:val="24"/>
          <w:szCs w:val="24"/>
        </w:rPr>
        <w:t xml:space="preserve">. Eds. Sandra M. Gilbert, and Susan </w:t>
      </w:r>
      <w:proofErr w:type="spellStart"/>
      <w:r w:rsidRPr="005E6162">
        <w:rPr>
          <w:rFonts w:ascii="Times New Roman" w:hAnsi="Times New Roman" w:cs="Times New Roman"/>
          <w:sz w:val="24"/>
          <w:szCs w:val="24"/>
        </w:rPr>
        <w:t>Gubar</w:t>
      </w:r>
      <w:proofErr w:type="spellEnd"/>
      <w:r w:rsidRPr="005E6162">
        <w:rPr>
          <w:rFonts w:ascii="Times New Roman" w:hAnsi="Times New Roman" w:cs="Times New Roman"/>
          <w:sz w:val="24"/>
          <w:szCs w:val="24"/>
        </w:rPr>
        <w:t>. New Haven: Yale University Press, 1979. 336-371. Print.</w:t>
      </w:r>
    </w:p>
    <w:p w14:paraId="0088D6C8" w14:textId="77777777" w:rsidR="004006B3" w:rsidRPr="0048678C" w:rsidRDefault="004006B3" w:rsidP="00EA7769">
      <w:pPr>
        <w:ind w:left="720" w:hanging="720"/>
        <w:rPr>
          <w:rFonts w:ascii="Times New Roman" w:hAnsi="Times New Roman" w:cs="Times New Roman"/>
          <w:sz w:val="24"/>
        </w:rPr>
      </w:pPr>
      <w:r w:rsidRPr="0048678C">
        <w:rPr>
          <w:rFonts w:ascii="Times New Roman" w:hAnsi="Times New Roman" w:cs="Times New Roman"/>
          <w:sz w:val="24"/>
        </w:rPr>
        <w:t xml:space="preserve">Hagan, Sandra, and Juliette Wells. “Introduction.” </w:t>
      </w:r>
      <w:r w:rsidRPr="0048678C">
        <w:rPr>
          <w:rFonts w:ascii="Times New Roman" w:hAnsi="Times New Roman" w:cs="Times New Roman"/>
          <w:i/>
          <w:sz w:val="24"/>
        </w:rPr>
        <w:t>The Brontës in the World of the Arts</w:t>
      </w:r>
      <w:r w:rsidRPr="0048678C">
        <w:rPr>
          <w:rFonts w:ascii="Times New Roman" w:hAnsi="Times New Roman" w:cs="Times New Roman"/>
          <w:sz w:val="24"/>
        </w:rPr>
        <w:t xml:space="preserve">. Eds. Sandra Hagan, Juliette Wells. Burlington: </w:t>
      </w:r>
      <w:proofErr w:type="spellStart"/>
      <w:r w:rsidRPr="0048678C">
        <w:rPr>
          <w:rFonts w:ascii="Times New Roman" w:hAnsi="Times New Roman" w:cs="Times New Roman"/>
          <w:sz w:val="24"/>
        </w:rPr>
        <w:t>Ashgate</w:t>
      </w:r>
      <w:proofErr w:type="spellEnd"/>
      <w:r w:rsidRPr="0048678C">
        <w:rPr>
          <w:rFonts w:ascii="Times New Roman" w:hAnsi="Times New Roman" w:cs="Times New Roman"/>
          <w:sz w:val="24"/>
        </w:rPr>
        <w:t xml:space="preserve"> Publishing Company, 2008. 1-10. Print. </w:t>
      </w:r>
    </w:p>
    <w:p w14:paraId="1CA4724D" w14:textId="77777777" w:rsidR="004006B3" w:rsidRPr="008A1C05" w:rsidRDefault="004006B3" w:rsidP="00EA7769">
      <w:pPr>
        <w:tabs>
          <w:tab w:val="left" w:pos="5135"/>
        </w:tabs>
        <w:ind w:left="720" w:hanging="720"/>
        <w:rPr>
          <w:rFonts w:ascii="Times New Roman" w:hAnsi="Times New Roman" w:cs="Times New Roman"/>
          <w:sz w:val="24"/>
          <w:szCs w:val="24"/>
          <w:shd w:val="clear" w:color="auto" w:fill="FFFFFF"/>
        </w:rPr>
      </w:pPr>
      <w:r w:rsidRPr="00BF38AC">
        <w:rPr>
          <w:rFonts w:ascii="Times New Roman" w:hAnsi="Times New Roman" w:cs="Times New Roman"/>
          <w:sz w:val="24"/>
          <w:szCs w:val="24"/>
          <w:shd w:val="clear" w:color="auto" w:fill="FFFFFF"/>
        </w:rPr>
        <w:t xml:space="preserve">Klein, Michael. “Introduction: Film and Literature.” </w:t>
      </w:r>
      <w:r w:rsidRPr="00BF38AC">
        <w:rPr>
          <w:rFonts w:ascii="Times New Roman" w:hAnsi="Times New Roman" w:cs="Times New Roman"/>
          <w:i/>
          <w:sz w:val="24"/>
          <w:szCs w:val="24"/>
          <w:shd w:val="clear" w:color="auto" w:fill="FFFFFF"/>
        </w:rPr>
        <w:t>The English Novel and the Movies</w:t>
      </w:r>
      <w:r w:rsidRPr="00BF38AC">
        <w:rPr>
          <w:rFonts w:ascii="Times New Roman" w:hAnsi="Times New Roman" w:cs="Times New Roman"/>
          <w:sz w:val="24"/>
          <w:szCs w:val="24"/>
          <w:shd w:val="clear" w:color="auto" w:fill="FFFFFF"/>
        </w:rPr>
        <w:t xml:space="preserve">. Eds. Michael Klein and Gillian Parker. New York: Frederick </w:t>
      </w:r>
      <w:proofErr w:type="spellStart"/>
      <w:r w:rsidRPr="00BF38AC">
        <w:rPr>
          <w:rFonts w:ascii="Times New Roman" w:hAnsi="Times New Roman" w:cs="Times New Roman"/>
          <w:sz w:val="24"/>
          <w:szCs w:val="24"/>
          <w:shd w:val="clear" w:color="auto" w:fill="FFFFFF"/>
        </w:rPr>
        <w:t>Ungar</w:t>
      </w:r>
      <w:proofErr w:type="spellEnd"/>
      <w:r w:rsidRPr="00BF38AC">
        <w:rPr>
          <w:rFonts w:ascii="Times New Roman" w:hAnsi="Times New Roman" w:cs="Times New Roman"/>
          <w:sz w:val="24"/>
          <w:szCs w:val="24"/>
          <w:shd w:val="clear" w:color="auto" w:fill="FFFFFF"/>
        </w:rPr>
        <w:t xml:space="preserve"> Publishing Co, 1981. 1-13. Print.</w:t>
      </w:r>
      <w:r w:rsidRPr="005E6162">
        <w:rPr>
          <w:rFonts w:ascii="Times New Roman" w:hAnsi="Times New Roman" w:cs="Times New Roman"/>
          <w:sz w:val="24"/>
          <w:szCs w:val="24"/>
          <w:shd w:val="clear" w:color="auto" w:fill="FFFFFF"/>
        </w:rPr>
        <w:t xml:space="preserve"> </w:t>
      </w:r>
    </w:p>
    <w:p w14:paraId="6BC1BDED" w14:textId="77777777" w:rsidR="004006B3" w:rsidRPr="002E39E7"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Linder, A. Cynthia. </w:t>
      </w:r>
      <w:r w:rsidRPr="005E6162">
        <w:rPr>
          <w:rFonts w:ascii="Times New Roman" w:hAnsi="Times New Roman" w:cs="Times New Roman"/>
          <w:i/>
          <w:sz w:val="24"/>
          <w:szCs w:val="24"/>
        </w:rPr>
        <w:t xml:space="preserve">Romantic Imagery in the Novels of Charlotte </w:t>
      </w:r>
      <w:proofErr w:type="spellStart"/>
      <w:r w:rsidRPr="005E6162">
        <w:rPr>
          <w:rFonts w:ascii="Times New Roman" w:hAnsi="Times New Roman" w:cs="Times New Roman"/>
          <w:i/>
          <w:sz w:val="24"/>
          <w:szCs w:val="24"/>
        </w:rPr>
        <w:t>Brontë</w:t>
      </w:r>
      <w:proofErr w:type="spellEnd"/>
      <w:r w:rsidRPr="005E6162">
        <w:rPr>
          <w:rFonts w:ascii="Times New Roman" w:hAnsi="Times New Roman" w:cs="Times New Roman"/>
          <w:sz w:val="24"/>
          <w:szCs w:val="24"/>
        </w:rPr>
        <w:t>. London: The Macmillan Press LTD, 1978. Print.</w:t>
      </w:r>
    </w:p>
    <w:p w14:paraId="02A01D28" w14:textId="77777777" w:rsidR="004006B3" w:rsidRPr="00421A2D" w:rsidRDefault="004006B3" w:rsidP="00EA7769">
      <w:pPr>
        <w:tabs>
          <w:tab w:val="left" w:pos="5135"/>
        </w:tabs>
        <w:ind w:left="720" w:hanging="720"/>
        <w:rPr>
          <w:rFonts w:ascii="Times New Roman" w:hAnsi="Times New Roman" w:cs="Times New Roman"/>
          <w:sz w:val="24"/>
          <w:szCs w:val="24"/>
          <w:shd w:val="clear" w:color="auto" w:fill="FFFFFF"/>
        </w:rPr>
      </w:pPr>
      <w:r w:rsidRPr="00421A2D">
        <w:rPr>
          <w:rFonts w:ascii="Times New Roman" w:hAnsi="Times New Roman" w:cs="Times New Roman"/>
          <w:color w:val="333333"/>
          <w:sz w:val="24"/>
          <w:szCs w:val="24"/>
          <w:shd w:val="clear" w:color="auto" w:fill="FFFFFF"/>
        </w:rPr>
        <w:lastRenderedPageBreak/>
        <w:t xml:space="preserve">Metz, Christian. “Identification, Mirror.” </w:t>
      </w:r>
      <w:r w:rsidRPr="00421A2D">
        <w:rPr>
          <w:rFonts w:ascii="Times New Roman" w:hAnsi="Times New Roman" w:cs="Times New Roman"/>
          <w:i/>
          <w:color w:val="333333"/>
          <w:sz w:val="24"/>
          <w:szCs w:val="24"/>
          <w:shd w:val="clear" w:color="auto" w:fill="FFFFFF"/>
        </w:rPr>
        <w:t>Film Theory and Criticism</w:t>
      </w:r>
      <w:r w:rsidRPr="00421A2D">
        <w:rPr>
          <w:rFonts w:ascii="Times New Roman" w:hAnsi="Times New Roman" w:cs="Times New Roman"/>
          <w:color w:val="333333"/>
          <w:sz w:val="24"/>
          <w:szCs w:val="24"/>
          <w:shd w:val="clear" w:color="auto" w:fill="FFFFFF"/>
        </w:rPr>
        <w:t xml:space="preserve">. </w:t>
      </w:r>
      <w:r w:rsidRPr="00421A2D">
        <w:rPr>
          <w:rFonts w:ascii="Times New Roman" w:hAnsi="Times New Roman" w:cs="Times New Roman"/>
          <w:sz w:val="24"/>
          <w:szCs w:val="24"/>
          <w:shd w:val="clear" w:color="auto" w:fill="FFFFFF"/>
        </w:rPr>
        <w:t xml:space="preserve">Eds. Leo Braudy, Marshall Cohen. Oxford: Oxford UP, 2009. 694-710. Print. </w:t>
      </w:r>
    </w:p>
    <w:p w14:paraId="538B408D" w14:textId="77777777" w:rsidR="004006B3" w:rsidRPr="00421A2D" w:rsidRDefault="004006B3" w:rsidP="00EA7769">
      <w:pPr>
        <w:rPr>
          <w:rFonts w:ascii="Times New Roman" w:hAnsi="Times New Roman" w:cs="Times New Roman"/>
          <w:sz w:val="24"/>
        </w:rPr>
      </w:pPr>
      <w:r w:rsidRPr="00421A2D">
        <w:rPr>
          <w:rFonts w:ascii="Times New Roman" w:hAnsi="Times New Roman" w:cs="Times New Roman"/>
          <w:sz w:val="24"/>
        </w:rPr>
        <w:t xml:space="preserve">Miller, </w:t>
      </w:r>
      <w:proofErr w:type="spellStart"/>
      <w:r w:rsidRPr="00421A2D">
        <w:rPr>
          <w:rFonts w:ascii="Times New Roman" w:hAnsi="Times New Roman" w:cs="Times New Roman"/>
          <w:sz w:val="24"/>
        </w:rPr>
        <w:t>Lucasta</w:t>
      </w:r>
      <w:proofErr w:type="spellEnd"/>
      <w:r w:rsidRPr="00421A2D">
        <w:rPr>
          <w:rFonts w:ascii="Times New Roman" w:hAnsi="Times New Roman" w:cs="Times New Roman"/>
          <w:sz w:val="24"/>
        </w:rPr>
        <w:t xml:space="preserve">. </w:t>
      </w:r>
      <w:r w:rsidRPr="00421A2D">
        <w:rPr>
          <w:rFonts w:ascii="Times New Roman" w:hAnsi="Times New Roman" w:cs="Times New Roman"/>
          <w:i/>
          <w:sz w:val="24"/>
        </w:rPr>
        <w:t xml:space="preserve">The </w:t>
      </w:r>
      <w:proofErr w:type="spellStart"/>
      <w:r w:rsidRPr="00421A2D">
        <w:rPr>
          <w:rFonts w:ascii="Times New Roman" w:hAnsi="Times New Roman" w:cs="Times New Roman"/>
          <w:i/>
          <w:sz w:val="24"/>
        </w:rPr>
        <w:t>Brontë</w:t>
      </w:r>
      <w:proofErr w:type="spellEnd"/>
      <w:r w:rsidRPr="00421A2D">
        <w:rPr>
          <w:rFonts w:ascii="Times New Roman" w:hAnsi="Times New Roman" w:cs="Times New Roman"/>
          <w:i/>
          <w:sz w:val="24"/>
        </w:rPr>
        <w:t xml:space="preserve"> Myth</w:t>
      </w:r>
      <w:r w:rsidRPr="00421A2D">
        <w:rPr>
          <w:rFonts w:ascii="Times New Roman" w:hAnsi="Times New Roman" w:cs="Times New Roman"/>
          <w:sz w:val="24"/>
        </w:rPr>
        <w:t xml:space="preserve">. New York: Random House </w:t>
      </w:r>
      <w:proofErr w:type="spellStart"/>
      <w:r w:rsidRPr="00421A2D">
        <w:rPr>
          <w:rFonts w:ascii="Times New Roman" w:hAnsi="Times New Roman" w:cs="Times New Roman"/>
          <w:sz w:val="24"/>
        </w:rPr>
        <w:t>Inc</w:t>
      </w:r>
      <w:proofErr w:type="spellEnd"/>
      <w:r w:rsidRPr="00421A2D">
        <w:rPr>
          <w:rFonts w:ascii="Times New Roman" w:hAnsi="Times New Roman" w:cs="Times New Roman"/>
          <w:sz w:val="24"/>
        </w:rPr>
        <w:t>, 2001. Print.</w:t>
      </w:r>
    </w:p>
    <w:p w14:paraId="203843D5" w14:textId="77777777" w:rsidR="004006B3" w:rsidRDefault="004006B3" w:rsidP="00EA7769">
      <w:pPr>
        <w:tabs>
          <w:tab w:val="left" w:pos="5135"/>
        </w:tabs>
        <w:ind w:left="720" w:hanging="720"/>
        <w:rPr>
          <w:rFonts w:ascii="Times New Roman" w:hAnsi="Times New Roman" w:cs="Times New Roman"/>
          <w:sz w:val="24"/>
          <w:szCs w:val="24"/>
          <w:shd w:val="clear" w:color="auto" w:fill="FFFFFF"/>
        </w:rPr>
      </w:pPr>
      <w:proofErr w:type="spellStart"/>
      <w:r w:rsidRPr="00421A2D">
        <w:rPr>
          <w:rFonts w:ascii="Times New Roman" w:hAnsi="Times New Roman" w:cs="Times New Roman"/>
          <w:color w:val="333333"/>
          <w:sz w:val="24"/>
          <w:szCs w:val="24"/>
          <w:shd w:val="clear" w:color="auto" w:fill="FFFFFF"/>
        </w:rPr>
        <w:t>Mulvey</w:t>
      </w:r>
      <w:proofErr w:type="spellEnd"/>
      <w:r w:rsidRPr="00421A2D">
        <w:rPr>
          <w:rFonts w:ascii="Times New Roman" w:hAnsi="Times New Roman" w:cs="Times New Roman"/>
          <w:color w:val="333333"/>
          <w:sz w:val="24"/>
          <w:szCs w:val="24"/>
          <w:shd w:val="clear" w:color="auto" w:fill="FFFFFF"/>
        </w:rPr>
        <w:t xml:space="preserve">, Laura. “Visual Pleasure and Narrative Cinema.” </w:t>
      </w:r>
      <w:r w:rsidRPr="00421A2D">
        <w:rPr>
          <w:rFonts w:ascii="Times New Roman" w:hAnsi="Times New Roman" w:cs="Times New Roman"/>
          <w:i/>
          <w:color w:val="333333"/>
          <w:sz w:val="24"/>
          <w:szCs w:val="24"/>
          <w:shd w:val="clear" w:color="auto" w:fill="FFFFFF"/>
        </w:rPr>
        <w:t>Film Theory and Criticism</w:t>
      </w:r>
      <w:r w:rsidRPr="00421A2D">
        <w:rPr>
          <w:rFonts w:ascii="Times New Roman" w:hAnsi="Times New Roman" w:cs="Times New Roman"/>
          <w:color w:val="333333"/>
          <w:sz w:val="24"/>
          <w:szCs w:val="24"/>
          <w:shd w:val="clear" w:color="auto" w:fill="FFFFFF"/>
        </w:rPr>
        <w:t xml:space="preserve">. </w:t>
      </w:r>
      <w:r w:rsidRPr="00421A2D">
        <w:rPr>
          <w:rFonts w:ascii="Times New Roman" w:hAnsi="Times New Roman" w:cs="Times New Roman"/>
          <w:sz w:val="24"/>
          <w:szCs w:val="24"/>
          <w:shd w:val="clear" w:color="auto" w:fill="FFFFFF"/>
        </w:rPr>
        <w:t xml:space="preserve">Eds. Leo Braudy, Marshall Cohen. Oxford: Oxford UP, 2009. 711-722. Print. </w:t>
      </w:r>
    </w:p>
    <w:p w14:paraId="298F0E5C" w14:textId="77777777" w:rsidR="004006B3" w:rsidRDefault="004006B3" w:rsidP="00EA7769">
      <w:pPr>
        <w:tabs>
          <w:tab w:val="left" w:pos="5135"/>
        </w:tabs>
        <w:ind w:left="720" w:hanging="720"/>
        <w:rPr>
          <w:rFonts w:ascii="Times New Roman" w:hAnsi="Times New Roman" w:cs="Times New Roman"/>
          <w:sz w:val="24"/>
          <w:szCs w:val="24"/>
          <w:shd w:val="clear" w:color="auto" w:fill="FFFFFF"/>
        </w:rPr>
      </w:pPr>
      <w:r w:rsidRPr="005E6162">
        <w:rPr>
          <w:rFonts w:ascii="Times New Roman" w:hAnsi="Times New Roman" w:cs="Times New Roman"/>
          <w:sz w:val="24"/>
          <w:szCs w:val="24"/>
          <w:shd w:val="clear" w:color="auto" w:fill="FFFFFF"/>
        </w:rPr>
        <w:t xml:space="preserve">Murray, Simone. </w:t>
      </w:r>
      <w:r w:rsidRPr="005E6162">
        <w:rPr>
          <w:rFonts w:ascii="Times New Roman" w:hAnsi="Times New Roman" w:cs="Times New Roman"/>
          <w:i/>
          <w:sz w:val="24"/>
          <w:szCs w:val="24"/>
          <w:shd w:val="clear" w:color="auto" w:fill="FFFFFF"/>
        </w:rPr>
        <w:t>The Adaptation Industry: The Cultural Economy of Contemporary Adaptation</w:t>
      </w:r>
      <w:r w:rsidRPr="005E6162">
        <w:rPr>
          <w:rFonts w:ascii="Times New Roman" w:hAnsi="Times New Roman" w:cs="Times New Roman"/>
          <w:sz w:val="24"/>
          <w:szCs w:val="24"/>
          <w:shd w:val="clear" w:color="auto" w:fill="FFFFFF"/>
        </w:rPr>
        <w:t xml:space="preserve">. New York, NY. Routledge, 2011. </w:t>
      </w:r>
    </w:p>
    <w:p w14:paraId="702699F0" w14:textId="77777777" w:rsidR="004006B3"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Nestor, Pauline. </w:t>
      </w:r>
      <w:r w:rsidRPr="005E6162">
        <w:rPr>
          <w:rFonts w:ascii="Times New Roman" w:hAnsi="Times New Roman" w:cs="Times New Roman"/>
          <w:i/>
          <w:sz w:val="24"/>
          <w:szCs w:val="24"/>
        </w:rPr>
        <w:t xml:space="preserve">Charlotte </w:t>
      </w:r>
      <w:proofErr w:type="spellStart"/>
      <w:r w:rsidRPr="005E6162">
        <w:rPr>
          <w:rFonts w:ascii="Times New Roman" w:hAnsi="Times New Roman" w:cs="Times New Roman"/>
          <w:i/>
          <w:sz w:val="24"/>
          <w:szCs w:val="24"/>
        </w:rPr>
        <w:t>Brontë</w:t>
      </w:r>
      <w:proofErr w:type="spellEnd"/>
      <w:r w:rsidRPr="005E6162">
        <w:rPr>
          <w:rFonts w:ascii="Times New Roman" w:hAnsi="Times New Roman" w:cs="Times New Roman"/>
          <w:sz w:val="24"/>
          <w:szCs w:val="24"/>
        </w:rPr>
        <w:t xml:space="preserve">. </w:t>
      </w:r>
      <w:proofErr w:type="spellStart"/>
      <w:r w:rsidRPr="005E6162">
        <w:rPr>
          <w:rFonts w:ascii="Times New Roman" w:hAnsi="Times New Roman" w:cs="Times New Roman"/>
          <w:sz w:val="24"/>
          <w:szCs w:val="24"/>
        </w:rPr>
        <w:t>Totawa</w:t>
      </w:r>
      <w:proofErr w:type="spellEnd"/>
      <w:r w:rsidRPr="005E6162">
        <w:rPr>
          <w:rFonts w:ascii="Times New Roman" w:hAnsi="Times New Roman" w:cs="Times New Roman"/>
          <w:sz w:val="24"/>
          <w:szCs w:val="24"/>
        </w:rPr>
        <w:t xml:space="preserve">: Barnes and Noble Books, 1987. Print. </w:t>
      </w:r>
    </w:p>
    <w:p w14:paraId="13EC8713" w14:textId="77777777" w:rsidR="004006B3"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Nestor, Pauline. “New Opportunities for Self-reflection and Self-fashioning: Women, Letters and the Novel in mid-Victorian England</w:t>
      </w:r>
      <w:r w:rsidRPr="005E6162">
        <w:rPr>
          <w:rFonts w:ascii="Times New Roman" w:hAnsi="Times New Roman" w:cs="Times New Roman"/>
          <w:i/>
          <w:sz w:val="24"/>
          <w:szCs w:val="24"/>
        </w:rPr>
        <w:t xml:space="preserve">.” Literature </w:t>
      </w:r>
      <w:proofErr w:type="gramStart"/>
      <w:r w:rsidRPr="005E6162">
        <w:rPr>
          <w:rFonts w:ascii="Times New Roman" w:hAnsi="Times New Roman" w:cs="Times New Roman"/>
          <w:i/>
          <w:sz w:val="24"/>
          <w:szCs w:val="24"/>
        </w:rPr>
        <w:t>And</w:t>
      </w:r>
      <w:proofErr w:type="gramEnd"/>
      <w:r w:rsidRPr="005E6162">
        <w:rPr>
          <w:rFonts w:ascii="Times New Roman" w:hAnsi="Times New Roman" w:cs="Times New Roman"/>
          <w:i/>
          <w:sz w:val="24"/>
          <w:szCs w:val="24"/>
        </w:rPr>
        <w:t xml:space="preserve"> History</w:t>
      </w:r>
      <w:r w:rsidRPr="005E6162">
        <w:rPr>
          <w:rFonts w:ascii="Times New Roman" w:hAnsi="Times New Roman" w:cs="Times New Roman"/>
          <w:sz w:val="24"/>
          <w:szCs w:val="24"/>
        </w:rPr>
        <w:t> 19.2 (2010): 18-35. Web.</w:t>
      </w:r>
    </w:p>
    <w:p w14:paraId="7406932E" w14:textId="77777777" w:rsidR="004006B3"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Newman, Beth. “Biographical and Historical Contexts.” </w:t>
      </w:r>
      <w:r w:rsidRPr="005E6162">
        <w:rPr>
          <w:rFonts w:ascii="Times New Roman" w:hAnsi="Times New Roman" w:cs="Times New Roman"/>
          <w:i/>
          <w:sz w:val="24"/>
          <w:szCs w:val="24"/>
        </w:rPr>
        <w:t>Jane Eyre</w:t>
      </w:r>
      <w:r w:rsidRPr="005E6162">
        <w:rPr>
          <w:rFonts w:ascii="Times New Roman" w:hAnsi="Times New Roman" w:cs="Times New Roman"/>
          <w:sz w:val="24"/>
          <w:szCs w:val="24"/>
        </w:rPr>
        <w:t>. By Charlotte Bronte. Boston: Bedford Books of Saint Martin Press. 1996. 3-13. Print.</w:t>
      </w:r>
    </w:p>
    <w:p w14:paraId="3B493D27" w14:textId="77777777" w:rsidR="004006B3" w:rsidRDefault="004006B3" w:rsidP="00EA7769">
      <w:pPr>
        <w:ind w:left="720" w:hanging="720"/>
        <w:rPr>
          <w:rFonts w:ascii="Times New Roman" w:hAnsi="Times New Roman" w:cs="Times New Roman"/>
          <w:sz w:val="24"/>
          <w:szCs w:val="24"/>
        </w:rPr>
      </w:pPr>
      <w:r w:rsidRPr="005E6162">
        <w:rPr>
          <w:rFonts w:ascii="Times New Roman" w:hAnsi="Times New Roman" w:cs="Times New Roman"/>
          <w:sz w:val="24"/>
          <w:szCs w:val="24"/>
        </w:rPr>
        <w:t xml:space="preserve">Newman, Beth. “A Critical History of Jane Eyre.” </w:t>
      </w:r>
      <w:r w:rsidRPr="005E6162">
        <w:rPr>
          <w:rFonts w:ascii="Times New Roman" w:hAnsi="Times New Roman" w:cs="Times New Roman"/>
          <w:i/>
          <w:sz w:val="24"/>
          <w:szCs w:val="24"/>
        </w:rPr>
        <w:t>Jane Eyre</w:t>
      </w:r>
      <w:r w:rsidRPr="005E6162">
        <w:rPr>
          <w:rFonts w:ascii="Times New Roman" w:hAnsi="Times New Roman" w:cs="Times New Roman"/>
          <w:sz w:val="24"/>
          <w:szCs w:val="24"/>
        </w:rPr>
        <w:t>. By Charlotte Bronte. Boston: Bedford Books of Saint Martin Press. 1996. 445-457. Print.</w:t>
      </w:r>
    </w:p>
    <w:p w14:paraId="03BBDB50" w14:textId="77777777" w:rsidR="004006B3" w:rsidRDefault="004006B3" w:rsidP="00EA7769">
      <w:pPr>
        <w:tabs>
          <w:tab w:val="left" w:pos="5135"/>
        </w:tabs>
        <w:ind w:left="720" w:hanging="720"/>
        <w:rPr>
          <w:rFonts w:ascii="Times New Roman" w:hAnsi="Times New Roman" w:cs="Times New Roman"/>
          <w:sz w:val="24"/>
        </w:rPr>
      </w:pPr>
      <w:proofErr w:type="spellStart"/>
      <w:r w:rsidRPr="00E16E63">
        <w:rPr>
          <w:rFonts w:ascii="Times New Roman" w:hAnsi="Times New Roman" w:cs="Times New Roman"/>
          <w:sz w:val="24"/>
        </w:rPr>
        <w:t>Schor</w:t>
      </w:r>
      <w:proofErr w:type="spellEnd"/>
      <w:r w:rsidRPr="00E16E63">
        <w:rPr>
          <w:rFonts w:ascii="Times New Roman" w:hAnsi="Times New Roman" w:cs="Times New Roman"/>
          <w:sz w:val="24"/>
        </w:rPr>
        <w:t xml:space="preserve">, Hilary M. “Fiction.” </w:t>
      </w:r>
      <w:r w:rsidRPr="00E16E63">
        <w:rPr>
          <w:rFonts w:ascii="Times New Roman" w:hAnsi="Times New Roman" w:cs="Times New Roman"/>
          <w:i/>
          <w:sz w:val="24"/>
        </w:rPr>
        <w:t xml:space="preserve">Blackwell Companions to Literature and </w:t>
      </w:r>
      <w:proofErr w:type="gramStart"/>
      <w:r w:rsidRPr="00E16E63">
        <w:rPr>
          <w:rFonts w:ascii="Times New Roman" w:hAnsi="Times New Roman" w:cs="Times New Roman"/>
          <w:i/>
          <w:sz w:val="24"/>
        </w:rPr>
        <w:t>Culture :</w:t>
      </w:r>
      <w:proofErr w:type="gramEnd"/>
      <w:r w:rsidRPr="00E16E63">
        <w:rPr>
          <w:rFonts w:ascii="Times New Roman" w:hAnsi="Times New Roman" w:cs="Times New Roman"/>
          <w:i/>
          <w:sz w:val="24"/>
        </w:rPr>
        <w:t xml:space="preserve"> New Companion to Victorian Literature and Culture</w:t>
      </w:r>
      <w:r w:rsidRPr="00E16E63">
        <w:rPr>
          <w:rFonts w:ascii="Times New Roman" w:hAnsi="Times New Roman" w:cs="Times New Roman"/>
          <w:sz w:val="24"/>
        </w:rPr>
        <w:t>. Ed. Herbert F. Tucker. Somerset, John Wiley &amp; Sons, Incorporated: 2014. 349-363. Print.</w:t>
      </w:r>
      <w:r w:rsidRPr="00421A2D">
        <w:rPr>
          <w:rFonts w:ascii="Times New Roman" w:hAnsi="Times New Roman" w:cs="Times New Roman"/>
          <w:sz w:val="24"/>
        </w:rPr>
        <w:t xml:space="preserve"> </w:t>
      </w:r>
    </w:p>
    <w:p w14:paraId="58D92CE1" w14:textId="77777777" w:rsidR="004006B3" w:rsidRDefault="004006B3" w:rsidP="00EA7769">
      <w:pPr>
        <w:ind w:left="720" w:hanging="720"/>
        <w:rPr>
          <w:rFonts w:ascii="Times New Roman" w:hAnsi="Times New Roman" w:cs="Times New Roman"/>
          <w:sz w:val="24"/>
        </w:rPr>
      </w:pPr>
      <w:r w:rsidRPr="005E6162">
        <w:rPr>
          <w:rFonts w:ascii="Times New Roman" w:hAnsi="Times New Roman" w:cs="Times New Roman"/>
          <w:sz w:val="24"/>
        </w:rPr>
        <w:lastRenderedPageBreak/>
        <w:t xml:space="preserve">Sinding, Michael. “From Fact to Fiction: The Question of Genre in Autobiography and Early First-Person Novels.” </w:t>
      </w:r>
      <w:r w:rsidRPr="005E6162">
        <w:rPr>
          <w:rFonts w:ascii="Times New Roman" w:hAnsi="Times New Roman" w:cs="Times New Roman"/>
          <w:i/>
          <w:sz w:val="24"/>
        </w:rPr>
        <w:t xml:space="preserve">Substance: A Review </w:t>
      </w:r>
      <w:proofErr w:type="gramStart"/>
      <w:r w:rsidRPr="005E6162">
        <w:rPr>
          <w:rFonts w:ascii="Times New Roman" w:hAnsi="Times New Roman" w:cs="Times New Roman"/>
          <w:i/>
          <w:sz w:val="24"/>
        </w:rPr>
        <w:t>Of</w:t>
      </w:r>
      <w:proofErr w:type="gramEnd"/>
      <w:r w:rsidRPr="005E6162">
        <w:rPr>
          <w:rFonts w:ascii="Times New Roman" w:hAnsi="Times New Roman" w:cs="Times New Roman"/>
          <w:i/>
          <w:sz w:val="24"/>
        </w:rPr>
        <w:t xml:space="preserve"> Theory And Literary Criticism</w:t>
      </w:r>
      <w:r w:rsidRPr="005E6162">
        <w:rPr>
          <w:rFonts w:ascii="Times New Roman" w:hAnsi="Times New Roman" w:cs="Times New Roman"/>
          <w:sz w:val="24"/>
        </w:rPr>
        <w:t xml:space="preserve"> 39.2 [122] (2010): 107-130. </w:t>
      </w:r>
    </w:p>
    <w:p w14:paraId="1E9BA302" w14:textId="77777777" w:rsidR="004006B3" w:rsidRPr="00BF38AC" w:rsidRDefault="004006B3" w:rsidP="00EA7769">
      <w:pPr>
        <w:ind w:left="720" w:hanging="720"/>
        <w:rPr>
          <w:rFonts w:ascii="Times New Roman" w:hAnsi="Times New Roman" w:cs="Times New Roman"/>
          <w:sz w:val="24"/>
        </w:rPr>
      </w:pPr>
      <w:r w:rsidRPr="00BF38AC">
        <w:rPr>
          <w:rFonts w:ascii="Times New Roman" w:hAnsi="Times New Roman" w:cs="Times New Roman"/>
          <w:sz w:val="24"/>
        </w:rPr>
        <w:t>Stoneman, Patsy. </w:t>
      </w:r>
      <w:r w:rsidRPr="00BF38AC">
        <w:rPr>
          <w:rFonts w:ascii="Times New Roman" w:hAnsi="Times New Roman" w:cs="Times New Roman"/>
          <w:i/>
          <w:sz w:val="24"/>
        </w:rPr>
        <w:t>Brontë Transformations: The Cultural Dissemination of Jane Eyre and Wuthering Heights</w:t>
      </w:r>
      <w:r w:rsidRPr="00BF38AC">
        <w:rPr>
          <w:rFonts w:ascii="Times New Roman" w:hAnsi="Times New Roman" w:cs="Times New Roman"/>
          <w:sz w:val="24"/>
        </w:rPr>
        <w:t>. London: Prentice Hall/Harvester Wheatsheaf, 1996. Print.</w:t>
      </w:r>
    </w:p>
    <w:p w14:paraId="53C95373" w14:textId="77777777" w:rsidR="004006B3" w:rsidRDefault="004006B3" w:rsidP="00EA7769">
      <w:pPr>
        <w:ind w:left="720" w:hanging="720"/>
        <w:rPr>
          <w:rFonts w:ascii="Times New Roman" w:hAnsi="Times New Roman" w:cs="Times New Roman"/>
          <w:sz w:val="24"/>
          <w:szCs w:val="24"/>
        </w:rPr>
      </w:pPr>
      <w:proofErr w:type="spellStart"/>
      <w:r w:rsidRPr="005E6162">
        <w:rPr>
          <w:rFonts w:ascii="Times New Roman" w:hAnsi="Times New Roman" w:cs="Times New Roman"/>
          <w:sz w:val="24"/>
          <w:szCs w:val="24"/>
        </w:rPr>
        <w:t>Thormahlen</w:t>
      </w:r>
      <w:proofErr w:type="spellEnd"/>
      <w:r w:rsidRPr="005E6162">
        <w:rPr>
          <w:rFonts w:ascii="Times New Roman" w:hAnsi="Times New Roman" w:cs="Times New Roman"/>
          <w:sz w:val="24"/>
          <w:szCs w:val="24"/>
        </w:rPr>
        <w:t xml:space="preserve">, Marianne. </w:t>
      </w:r>
      <w:r w:rsidRPr="005E6162">
        <w:rPr>
          <w:rFonts w:ascii="Times New Roman" w:hAnsi="Times New Roman" w:cs="Times New Roman"/>
          <w:i/>
          <w:sz w:val="24"/>
          <w:szCs w:val="24"/>
        </w:rPr>
        <w:t>The Brontës and Education</w:t>
      </w:r>
      <w:r w:rsidRPr="005E6162">
        <w:rPr>
          <w:rFonts w:ascii="Times New Roman" w:hAnsi="Times New Roman" w:cs="Times New Roman"/>
          <w:sz w:val="24"/>
          <w:szCs w:val="24"/>
        </w:rPr>
        <w:t xml:space="preserve">. Cambridge, GBR: Cambridge University Press, 2007. ProQuest </w:t>
      </w:r>
      <w:proofErr w:type="spellStart"/>
      <w:r w:rsidRPr="005E6162">
        <w:rPr>
          <w:rFonts w:ascii="Times New Roman" w:hAnsi="Times New Roman" w:cs="Times New Roman"/>
          <w:sz w:val="24"/>
          <w:szCs w:val="24"/>
        </w:rPr>
        <w:t>ebrary</w:t>
      </w:r>
      <w:proofErr w:type="spellEnd"/>
      <w:r w:rsidRPr="005E6162">
        <w:rPr>
          <w:rFonts w:ascii="Times New Roman" w:hAnsi="Times New Roman" w:cs="Times New Roman"/>
          <w:sz w:val="24"/>
          <w:szCs w:val="24"/>
        </w:rPr>
        <w:t>. Web. 4 October 2015.</w:t>
      </w:r>
    </w:p>
    <w:p w14:paraId="6D9346CE" w14:textId="77777777" w:rsidR="004006B3" w:rsidRPr="00B124DC" w:rsidRDefault="004006B3" w:rsidP="00EA7769">
      <w:pPr>
        <w:ind w:left="720" w:hanging="720"/>
        <w:rPr>
          <w:rFonts w:ascii="Times New Roman" w:hAnsi="Times New Roman" w:cs="Times New Roman"/>
          <w:sz w:val="24"/>
          <w:szCs w:val="24"/>
        </w:rPr>
      </w:pPr>
      <w:r w:rsidRPr="00B124DC">
        <w:rPr>
          <w:rFonts w:ascii="Times New Roman" w:hAnsi="Times New Roman" w:cs="Times New Roman"/>
          <w:sz w:val="24"/>
          <w:szCs w:val="24"/>
        </w:rPr>
        <w:t xml:space="preserve">Walker, Pierre A. “Zora Neale Hurston and the Post-Modern Self in Dust Tracks on a Road.” </w:t>
      </w:r>
      <w:r w:rsidRPr="00B124DC">
        <w:rPr>
          <w:rFonts w:ascii="Times New Roman" w:hAnsi="Times New Roman" w:cs="Times New Roman"/>
          <w:i/>
          <w:sz w:val="24"/>
          <w:szCs w:val="24"/>
        </w:rPr>
        <w:t>African American Review</w:t>
      </w:r>
      <w:r>
        <w:rPr>
          <w:rFonts w:ascii="Times New Roman" w:hAnsi="Times New Roman" w:cs="Times New Roman"/>
          <w:sz w:val="24"/>
          <w:szCs w:val="24"/>
        </w:rPr>
        <w:t xml:space="preserve"> 32.3 (1998): 387-399. </w:t>
      </w:r>
    </w:p>
    <w:p w14:paraId="4610397B" w14:textId="77777777" w:rsidR="004006B3" w:rsidRPr="005E6162" w:rsidRDefault="004006B3" w:rsidP="00EA7769">
      <w:pPr>
        <w:ind w:left="720" w:hanging="720"/>
        <w:rPr>
          <w:rFonts w:ascii="Times New Roman" w:hAnsi="Times New Roman" w:cs="Times New Roman"/>
          <w:sz w:val="24"/>
          <w:szCs w:val="24"/>
        </w:rPr>
      </w:pPr>
      <w:proofErr w:type="spellStart"/>
      <w:r w:rsidRPr="005E6162">
        <w:rPr>
          <w:rFonts w:ascii="Times New Roman" w:hAnsi="Times New Roman" w:cs="Times New Roman"/>
          <w:sz w:val="24"/>
          <w:szCs w:val="24"/>
        </w:rPr>
        <w:t>Winnifrith</w:t>
      </w:r>
      <w:proofErr w:type="spellEnd"/>
      <w:r w:rsidRPr="005E6162">
        <w:rPr>
          <w:rFonts w:ascii="Times New Roman" w:hAnsi="Times New Roman" w:cs="Times New Roman"/>
          <w:sz w:val="24"/>
          <w:szCs w:val="24"/>
        </w:rPr>
        <w:t xml:space="preserve">, Tom. “Biographical Note.” </w:t>
      </w:r>
      <w:r w:rsidRPr="005E6162">
        <w:rPr>
          <w:rFonts w:ascii="Times New Roman" w:hAnsi="Times New Roman" w:cs="Times New Roman"/>
          <w:i/>
          <w:sz w:val="24"/>
          <w:szCs w:val="24"/>
        </w:rPr>
        <w:t xml:space="preserve">The Poems of Charlotte </w:t>
      </w:r>
      <w:proofErr w:type="spellStart"/>
      <w:r w:rsidRPr="005E6162">
        <w:rPr>
          <w:rFonts w:ascii="Times New Roman" w:hAnsi="Times New Roman" w:cs="Times New Roman"/>
          <w:i/>
          <w:sz w:val="24"/>
          <w:szCs w:val="24"/>
        </w:rPr>
        <w:t>Brontë</w:t>
      </w:r>
      <w:proofErr w:type="spellEnd"/>
      <w:r w:rsidRPr="005E6162">
        <w:rPr>
          <w:rFonts w:ascii="Times New Roman" w:hAnsi="Times New Roman" w:cs="Times New Roman"/>
          <w:sz w:val="24"/>
          <w:szCs w:val="24"/>
        </w:rPr>
        <w:t xml:space="preserve">. Poems by Charlotte </w:t>
      </w:r>
      <w:proofErr w:type="spellStart"/>
      <w:r w:rsidRPr="005E6162">
        <w:rPr>
          <w:rFonts w:ascii="Times New Roman" w:hAnsi="Times New Roman" w:cs="Times New Roman"/>
          <w:sz w:val="24"/>
          <w:szCs w:val="24"/>
        </w:rPr>
        <w:t>Brontë</w:t>
      </w:r>
      <w:proofErr w:type="spellEnd"/>
      <w:r w:rsidRPr="005E6162">
        <w:rPr>
          <w:rFonts w:ascii="Times New Roman" w:hAnsi="Times New Roman" w:cs="Times New Roman"/>
          <w:sz w:val="24"/>
          <w:szCs w:val="24"/>
        </w:rPr>
        <w:t xml:space="preserve">. Ed. Tom </w:t>
      </w:r>
      <w:proofErr w:type="spellStart"/>
      <w:r w:rsidRPr="005E6162">
        <w:rPr>
          <w:rFonts w:ascii="Times New Roman" w:hAnsi="Times New Roman" w:cs="Times New Roman"/>
          <w:sz w:val="24"/>
          <w:szCs w:val="24"/>
        </w:rPr>
        <w:t>Winnifrith</w:t>
      </w:r>
      <w:proofErr w:type="spellEnd"/>
      <w:r w:rsidRPr="005E6162">
        <w:rPr>
          <w:rFonts w:ascii="Times New Roman" w:hAnsi="Times New Roman" w:cs="Times New Roman"/>
          <w:sz w:val="24"/>
          <w:szCs w:val="24"/>
        </w:rPr>
        <w:t xml:space="preserve">. Oxford: Blackwell Publisher: 1984. </w:t>
      </w:r>
      <w:proofErr w:type="gramStart"/>
      <w:r w:rsidRPr="005E6162">
        <w:rPr>
          <w:rFonts w:ascii="Times New Roman" w:hAnsi="Times New Roman" w:cs="Times New Roman"/>
          <w:sz w:val="24"/>
          <w:szCs w:val="24"/>
        </w:rPr>
        <w:t>xiii-xxiii</w:t>
      </w:r>
      <w:proofErr w:type="gramEnd"/>
      <w:r w:rsidRPr="005E6162">
        <w:rPr>
          <w:rFonts w:ascii="Times New Roman" w:hAnsi="Times New Roman" w:cs="Times New Roman"/>
          <w:sz w:val="24"/>
          <w:szCs w:val="24"/>
        </w:rPr>
        <w:t xml:space="preserve">. Print </w:t>
      </w:r>
    </w:p>
    <w:p w14:paraId="777A0C35" w14:textId="77777777" w:rsidR="004006B3" w:rsidRDefault="004006B3" w:rsidP="00EA7769">
      <w:pPr>
        <w:rPr>
          <w:rFonts w:ascii="Times New Roman" w:hAnsi="Times New Roman" w:cs="Times New Roman"/>
          <w:sz w:val="24"/>
        </w:rPr>
      </w:pPr>
    </w:p>
    <w:p w14:paraId="20333602" w14:textId="77777777" w:rsidR="004006B3" w:rsidRPr="00421A2D" w:rsidRDefault="004006B3" w:rsidP="00EA7769">
      <w:pPr>
        <w:rPr>
          <w:rFonts w:ascii="Times New Roman" w:hAnsi="Times New Roman" w:cs="Times New Roman"/>
          <w:sz w:val="24"/>
        </w:rPr>
      </w:pPr>
    </w:p>
    <w:p w14:paraId="67AB9BCD" w14:textId="77777777" w:rsidR="004006B3" w:rsidRDefault="004006B3" w:rsidP="00EA7769">
      <w:pPr>
        <w:rPr>
          <w:rFonts w:ascii="Times New Roman" w:hAnsi="Times New Roman" w:cs="Times New Roman"/>
          <w:sz w:val="24"/>
        </w:rPr>
      </w:pPr>
    </w:p>
    <w:p w14:paraId="3D8506B4" w14:textId="77777777" w:rsidR="004006B3" w:rsidRDefault="004006B3" w:rsidP="00EA7769">
      <w:pPr>
        <w:rPr>
          <w:rFonts w:ascii="Times New Roman" w:hAnsi="Times New Roman" w:cs="Times New Roman"/>
          <w:sz w:val="24"/>
        </w:rPr>
      </w:pPr>
      <w:r>
        <w:rPr>
          <w:rFonts w:ascii="Times New Roman" w:hAnsi="Times New Roman" w:cs="Times New Roman"/>
          <w:sz w:val="24"/>
        </w:rPr>
        <w:br w:type="page"/>
      </w:r>
    </w:p>
    <w:p w14:paraId="335EEB34" w14:textId="77777777" w:rsidR="004006B3" w:rsidRPr="007C33EE" w:rsidRDefault="004006B3" w:rsidP="007C33EE">
      <w:pPr>
        <w:rPr>
          <w:rFonts w:ascii="Times New Roman" w:hAnsi="Times New Roman" w:cs="Times New Roman"/>
          <w:b/>
          <w:sz w:val="24"/>
        </w:rPr>
      </w:pPr>
      <w:r w:rsidRPr="007C33EE">
        <w:rPr>
          <w:rFonts w:ascii="Times New Roman" w:hAnsi="Times New Roman" w:cs="Times New Roman"/>
          <w:b/>
          <w:sz w:val="24"/>
        </w:rPr>
        <w:lastRenderedPageBreak/>
        <w:t>Suggested Reading</w:t>
      </w:r>
    </w:p>
    <w:p w14:paraId="5B71EC20" w14:textId="2EB17034" w:rsidR="004006B3" w:rsidRDefault="004006B3" w:rsidP="004006B3">
      <w:pPr>
        <w:ind w:left="720" w:hanging="720"/>
        <w:rPr>
          <w:rFonts w:ascii="Times New Roman" w:hAnsi="Times New Roman" w:cs="Times New Roman"/>
          <w:sz w:val="24"/>
        </w:rPr>
      </w:pPr>
      <w:r w:rsidRPr="00421A2D">
        <w:rPr>
          <w:rFonts w:ascii="Times New Roman" w:hAnsi="Times New Roman" w:cs="Times New Roman"/>
          <w:sz w:val="24"/>
        </w:rPr>
        <w:t xml:space="preserve">Alexander, Christine. “Educating ‘The Artist’s Eye’: Charlotte </w:t>
      </w:r>
      <w:proofErr w:type="spellStart"/>
      <w:r w:rsidRPr="00421A2D">
        <w:rPr>
          <w:rFonts w:ascii="Times New Roman" w:hAnsi="Times New Roman" w:cs="Times New Roman"/>
          <w:sz w:val="24"/>
        </w:rPr>
        <w:t>Brontë</w:t>
      </w:r>
      <w:proofErr w:type="spellEnd"/>
      <w:r w:rsidRPr="00421A2D">
        <w:rPr>
          <w:rFonts w:ascii="Times New Roman" w:hAnsi="Times New Roman" w:cs="Times New Roman"/>
          <w:sz w:val="24"/>
        </w:rPr>
        <w:t xml:space="preserve"> and the Pictorial Image.” </w:t>
      </w:r>
      <w:r w:rsidRPr="00421A2D">
        <w:rPr>
          <w:rFonts w:ascii="Times New Roman" w:hAnsi="Times New Roman" w:cs="Times New Roman"/>
          <w:i/>
          <w:sz w:val="24"/>
        </w:rPr>
        <w:t>The Brontës in the World of the Arts</w:t>
      </w:r>
      <w:r w:rsidRPr="00421A2D">
        <w:rPr>
          <w:rFonts w:ascii="Times New Roman" w:hAnsi="Times New Roman" w:cs="Times New Roman"/>
          <w:sz w:val="24"/>
        </w:rPr>
        <w:t>. Ed</w:t>
      </w:r>
      <w:r>
        <w:rPr>
          <w:rFonts w:ascii="Times New Roman" w:hAnsi="Times New Roman" w:cs="Times New Roman"/>
          <w:sz w:val="24"/>
        </w:rPr>
        <w:t>s</w:t>
      </w:r>
      <w:r w:rsidRPr="00421A2D">
        <w:rPr>
          <w:rFonts w:ascii="Times New Roman" w:hAnsi="Times New Roman" w:cs="Times New Roman"/>
          <w:sz w:val="24"/>
        </w:rPr>
        <w:t xml:space="preserve">. Sandra Hagan, Juliette Welles. Burlington: </w:t>
      </w:r>
      <w:proofErr w:type="spellStart"/>
      <w:r w:rsidRPr="00421A2D">
        <w:rPr>
          <w:rFonts w:ascii="Times New Roman" w:hAnsi="Times New Roman" w:cs="Times New Roman"/>
          <w:sz w:val="24"/>
        </w:rPr>
        <w:t>Ashgate</w:t>
      </w:r>
      <w:proofErr w:type="spellEnd"/>
      <w:r w:rsidRPr="00421A2D">
        <w:rPr>
          <w:rFonts w:ascii="Times New Roman" w:hAnsi="Times New Roman" w:cs="Times New Roman"/>
          <w:sz w:val="24"/>
        </w:rPr>
        <w:t xml:space="preserve"> Publishing Company, 2008. 11-29. Print. </w:t>
      </w:r>
    </w:p>
    <w:p w14:paraId="3FCACE9A" w14:textId="746BCD08" w:rsidR="004006B3" w:rsidRPr="00421A2D" w:rsidRDefault="004006B3" w:rsidP="004006B3">
      <w:pPr>
        <w:ind w:left="720" w:hanging="720"/>
        <w:rPr>
          <w:rFonts w:ascii="Times New Roman" w:hAnsi="Times New Roman" w:cs="Times New Roman"/>
          <w:sz w:val="24"/>
        </w:rPr>
      </w:pPr>
      <w:proofErr w:type="spellStart"/>
      <w:r>
        <w:rPr>
          <w:rFonts w:ascii="Times New Roman" w:hAnsi="Times New Roman" w:cs="Times New Roman"/>
          <w:sz w:val="24"/>
        </w:rPr>
        <w:t>Brontë</w:t>
      </w:r>
      <w:proofErr w:type="spellEnd"/>
      <w:r>
        <w:rPr>
          <w:rFonts w:ascii="Times New Roman" w:hAnsi="Times New Roman" w:cs="Times New Roman"/>
          <w:sz w:val="24"/>
        </w:rPr>
        <w:t xml:space="preserve">, Charlotte. </w:t>
      </w:r>
      <w:proofErr w:type="spellStart"/>
      <w:r w:rsidRPr="005702D5">
        <w:rPr>
          <w:rFonts w:ascii="Times New Roman" w:hAnsi="Times New Roman" w:cs="Times New Roman"/>
          <w:i/>
          <w:sz w:val="24"/>
        </w:rPr>
        <w:t>Villette</w:t>
      </w:r>
      <w:proofErr w:type="spellEnd"/>
      <w:r>
        <w:rPr>
          <w:rFonts w:ascii="Times New Roman" w:hAnsi="Times New Roman" w:cs="Times New Roman"/>
          <w:sz w:val="24"/>
        </w:rPr>
        <w:t xml:space="preserve">. Eds. Margaret Smith, Herbert Rosengarten. Oxford: Oxford University Press, 2000. Print. </w:t>
      </w:r>
    </w:p>
    <w:p w14:paraId="3C7C7758" w14:textId="77777777" w:rsidR="004006B3" w:rsidRDefault="004006B3" w:rsidP="004006B3">
      <w:pPr>
        <w:ind w:left="720" w:hanging="720"/>
        <w:rPr>
          <w:rFonts w:ascii="Times New Roman" w:hAnsi="Times New Roman" w:cs="Times New Roman"/>
          <w:sz w:val="24"/>
          <w:szCs w:val="24"/>
        </w:rPr>
      </w:pPr>
      <w:proofErr w:type="spellStart"/>
      <w:r w:rsidRPr="005E6162">
        <w:rPr>
          <w:rFonts w:ascii="Times New Roman" w:hAnsi="Times New Roman" w:cs="Times New Roman"/>
          <w:sz w:val="24"/>
          <w:szCs w:val="24"/>
        </w:rPr>
        <w:t>Brosh</w:t>
      </w:r>
      <w:proofErr w:type="spellEnd"/>
      <w:r w:rsidRPr="005E6162">
        <w:rPr>
          <w:rFonts w:ascii="Times New Roman" w:hAnsi="Times New Roman" w:cs="Times New Roman"/>
          <w:sz w:val="24"/>
          <w:szCs w:val="24"/>
        </w:rPr>
        <w:t xml:space="preserve">, </w:t>
      </w:r>
      <w:proofErr w:type="spellStart"/>
      <w:r w:rsidRPr="005E6162">
        <w:rPr>
          <w:rFonts w:ascii="Times New Roman" w:hAnsi="Times New Roman" w:cs="Times New Roman"/>
          <w:sz w:val="24"/>
          <w:szCs w:val="24"/>
        </w:rPr>
        <w:t>Liora</w:t>
      </w:r>
      <w:proofErr w:type="spellEnd"/>
      <w:r w:rsidRPr="005E6162">
        <w:rPr>
          <w:rFonts w:ascii="Times New Roman" w:hAnsi="Times New Roman" w:cs="Times New Roman"/>
          <w:sz w:val="24"/>
          <w:szCs w:val="24"/>
        </w:rPr>
        <w:t xml:space="preserve">. </w:t>
      </w:r>
      <w:r w:rsidRPr="005E6162">
        <w:rPr>
          <w:rFonts w:ascii="Times New Roman" w:hAnsi="Times New Roman" w:cs="Times New Roman"/>
          <w:i/>
          <w:sz w:val="24"/>
          <w:szCs w:val="24"/>
        </w:rPr>
        <w:t>Screening Novel Women: From British Domestic Fiction to Film</w:t>
      </w:r>
      <w:r w:rsidRPr="005E6162">
        <w:rPr>
          <w:rFonts w:ascii="Times New Roman" w:hAnsi="Times New Roman" w:cs="Times New Roman"/>
          <w:sz w:val="24"/>
          <w:szCs w:val="24"/>
        </w:rPr>
        <w:t>. London: Palgrave Macmillan, 2008. Print.</w:t>
      </w:r>
    </w:p>
    <w:p w14:paraId="0DFB3E24" w14:textId="77777777" w:rsidR="004006B3" w:rsidRDefault="004006B3" w:rsidP="004006B3">
      <w:pPr>
        <w:spacing w:line="360" w:lineRule="auto"/>
        <w:ind w:left="720" w:hanging="720"/>
        <w:rPr>
          <w:rFonts w:ascii="Times New Roman" w:hAnsi="Times New Roman" w:cs="Times New Roman"/>
          <w:sz w:val="24"/>
        </w:rPr>
      </w:pPr>
      <w:proofErr w:type="spellStart"/>
      <w:r w:rsidRPr="005E6162">
        <w:rPr>
          <w:rFonts w:ascii="Times New Roman" w:hAnsi="Times New Roman" w:cs="Times New Roman"/>
          <w:sz w:val="24"/>
        </w:rPr>
        <w:t>Drabinski</w:t>
      </w:r>
      <w:proofErr w:type="spellEnd"/>
      <w:r w:rsidRPr="005E6162">
        <w:rPr>
          <w:rFonts w:ascii="Times New Roman" w:hAnsi="Times New Roman" w:cs="Times New Roman"/>
          <w:sz w:val="24"/>
        </w:rPr>
        <w:t xml:space="preserve">, Kate. "Incarnate Possibilities: Female </w:t>
      </w:r>
      <w:proofErr w:type="gramStart"/>
      <w:r w:rsidRPr="005E6162">
        <w:rPr>
          <w:rFonts w:ascii="Times New Roman" w:hAnsi="Times New Roman" w:cs="Times New Roman"/>
          <w:sz w:val="24"/>
        </w:rPr>
        <w:t>To</w:t>
      </w:r>
      <w:proofErr w:type="gramEnd"/>
      <w:r w:rsidRPr="005E6162">
        <w:rPr>
          <w:rFonts w:ascii="Times New Roman" w:hAnsi="Times New Roman" w:cs="Times New Roman"/>
          <w:sz w:val="24"/>
        </w:rPr>
        <w:t xml:space="preserve"> Male Transgender Narratives And The Making Of Self." </w:t>
      </w:r>
      <w:r w:rsidRPr="00A85224">
        <w:rPr>
          <w:rFonts w:ascii="Times New Roman" w:hAnsi="Times New Roman" w:cs="Times New Roman"/>
          <w:i/>
          <w:sz w:val="24"/>
        </w:rPr>
        <w:t xml:space="preserve">Journal </w:t>
      </w:r>
      <w:proofErr w:type="gramStart"/>
      <w:r w:rsidRPr="00A85224">
        <w:rPr>
          <w:rFonts w:ascii="Times New Roman" w:hAnsi="Times New Roman" w:cs="Times New Roman"/>
          <w:i/>
          <w:sz w:val="24"/>
        </w:rPr>
        <w:t>Of</w:t>
      </w:r>
      <w:proofErr w:type="gramEnd"/>
      <w:r w:rsidRPr="00A85224">
        <w:rPr>
          <w:rFonts w:ascii="Times New Roman" w:hAnsi="Times New Roman" w:cs="Times New Roman"/>
          <w:i/>
          <w:sz w:val="24"/>
        </w:rPr>
        <w:t xml:space="preserve"> Narrative Theory</w:t>
      </w:r>
      <w:r w:rsidRPr="005E6162">
        <w:rPr>
          <w:rFonts w:ascii="Times New Roman" w:hAnsi="Times New Roman" w:cs="Times New Roman"/>
          <w:sz w:val="24"/>
        </w:rPr>
        <w:t> 44.2 (2014): 304-329. MLA International Bibliography. Web. 23 Sept. 2015.</w:t>
      </w:r>
    </w:p>
    <w:p w14:paraId="7A8BB661" w14:textId="77777777" w:rsidR="004006B3" w:rsidRDefault="004006B3" w:rsidP="004006B3">
      <w:pPr>
        <w:tabs>
          <w:tab w:val="left" w:pos="5135"/>
        </w:tabs>
        <w:spacing w:line="360" w:lineRule="auto"/>
        <w:ind w:left="720" w:hanging="720"/>
        <w:rPr>
          <w:rFonts w:ascii="Times New Roman" w:hAnsi="Times New Roman" w:cs="Times New Roman"/>
          <w:sz w:val="24"/>
          <w:szCs w:val="24"/>
          <w:shd w:val="clear" w:color="auto" w:fill="FFFFFF"/>
        </w:rPr>
      </w:pPr>
      <w:r w:rsidRPr="00421A2D">
        <w:rPr>
          <w:rFonts w:ascii="Times New Roman" w:hAnsi="Times New Roman" w:cs="Times New Roman"/>
          <w:sz w:val="24"/>
          <w:szCs w:val="24"/>
          <w:shd w:val="clear" w:color="auto" w:fill="FFFFFF"/>
        </w:rPr>
        <w:t xml:space="preserve">Gaines, Jane. “White Privilege and Looking Relations: Race and Gender in Feminist Film Theory.” </w:t>
      </w:r>
      <w:r w:rsidRPr="00421A2D">
        <w:rPr>
          <w:rFonts w:ascii="Times New Roman" w:hAnsi="Times New Roman" w:cs="Times New Roman"/>
          <w:i/>
          <w:sz w:val="24"/>
          <w:szCs w:val="24"/>
          <w:shd w:val="clear" w:color="auto" w:fill="FFFFFF"/>
        </w:rPr>
        <w:t>Feminism and Film</w:t>
      </w:r>
      <w:r w:rsidRPr="00421A2D">
        <w:rPr>
          <w:rFonts w:ascii="Times New Roman" w:hAnsi="Times New Roman" w:cs="Times New Roman"/>
          <w:sz w:val="24"/>
          <w:szCs w:val="24"/>
          <w:shd w:val="clear" w:color="auto" w:fill="FFFFFF"/>
        </w:rPr>
        <w:t xml:space="preserve">. Ed. E. Ann Kaplan. Oxford: Oxford University Press, 2000. 336-355. Print. </w:t>
      </w:r>
    </w:p>
    <w:p w14:paraId="5CE09621" w14:textId="77777777" w:rsidR="004006B3" w:rsidRPr="00421A2D" w:rsidRDefault="004006B3" w:rsidP="004006B3">
      <w:pPr>
        <w:tabs>
          <w:tab w:val="left" w:pos="5135"/>
        </w:tabs>
        <w:spacing w:line="36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Rhyse</w:t>
      </w:r>
      <w:proofErr w:type="spellEnd"/>
      <w:r>
        <w:rPr>
          <w:rFonts w:ascii="Times New Roman" w:hAnsi="Times New Roman" w:cs="Times New Roman"/>
          <w:sz w:val="24"/>
          <w:szCs w:val="24"/>
          <w:shd w:val="clear" w:color="auto" w:fill="FFFFFF"/>
        </w:rPr>
        <w:t xml:space="preserve">, Jean. </w:t>
      </w:r>
      <w:r w:rsidRPr="00D604E2">
        <w:rPr>
          <w:rFonts w:ascii="Times New Roman" w:hAnsi="Times New Roman" w:cs="Times New Roman"/>
          <w:i/>
          <w:sz w:val="24"/>
          <w:szCs w:val="24"/>
          <w:shd w:val="clear" w:color="auto" w:fill="FFFFFF"/>
        </w:rPr>
        <w:t>Wide Sargasso Sea</w:t>
      </w:r>
      <w:r>
        <w:rPr>
          <w:rFonts w:ascii="Times New Roman" w:hAnsi="Times New Roman" w:cs="Times New Roman"/>
          <w:sz w:val="24"/>
          <w:szCs w:val="24"/>
          <w:shd w:val="clear" w:color="auto" w:fill="FFFFFF"/>
        </w:rPr>
        <w:t>. New York: W.W. Norton and Company, 1966. Print.</w:t>
      </w:r>
    </w:p>
    <w:p w14:paraId="2EEC6999" w14:textId="77777777" w:rsidR="004006B3" w:rsidRDefault="004006B3" w:rsidP="004006B3">
      <w:pPr>
        <w:spacing w:line="360" w:lineRule="auto"/>
        <w:ind w:left="720" w:hanging="720"/>
        <w:rPr>
          <w:rFonts w:ascii="Times New Roman" w:hAnsi="Times New Roman" w:cs="Times New Roman"/>
          <w:sz w:val="24"/>
          <w:szCs w:val="24"/>
          <w:shd w:val="clear" w:color="auto" w:fill="FFFFFF"/>
        </w:rPr>
      </w:pPr>
      <w:proofErr w:type="spellStart"/>
      <w:r w:rsidRPr="005E6162">
        <w:rPr>
          <w:rFonts w:ascii="Times New Roman" w:hAnsi="Times New Roman" w:cs="Times New Roman"/>
          <w:sz w:val="24"/>
          <w:szCs w:val="24"/>
          <w:shd w:val="clear" w:color="auto" w:fill="FFFFFF"/>
        </w:rPr>
        <w:t>Sadoff</w:t>
      </w:r>
      <w:proofErr w:type="spellEnd"/>
      <w:r w:rsidRPr="005E6162">
        <w:rPr>
          <w:rFonts w:ascii="Times New Roman" w:hAnsi="Times New Roman" w:cs="Times New Roman"/>
          <w:sz w:val="24"/>
          <w:szCs w:val="24"/>
          <w:shd w:val="clear" w:color="auto" w:fill="FFFFFF"/>
        </w:rPr>
        <w:t xml:space="preserve">, Dianne F. </w:t>
      </w:r>
      <w:r w:rsidRPr="005E6162">
        <w:rPr>
          <w:rFonts w:ascii="Times New Roman" w:hAnsi="Times New Roman" w:cs="Times New Roman"/>
          <w:i/>
          <w:sz w:val="24"/>
          <w:szCs w:val="24"/>
          <w:shd w:val="clear" w:color="auto" w:fill="FFFFFF"/>
        </w:rPr>
        <w:t>Victorian Vogue: British Novels on Screen</w:t>
      </w:r>
      <w:r w:rsidRPr="005E6162">
        <w:rPr>
          <w:rFonts w:ascii="Times New Roman" w:hAnsi="Times New Roman" w:cs="Times New Roman"/>
          <w:sz w:val="24"/>
          <w:szCs w:val="24"/>
          <w:shd w:val="clear" w:color="auto" w:fill="FFFFFF"/>
        </w:rPr>
        <w:t>. Minneapolis: University of Minnesota Press, 2010. Print.</w:t>
      </w:r>
    </w:p>
    <w:p w14:paraId="3E9BE4DB" w14:textId="77777777" w:rsidR="004006B3" w:rsidRPr="002E39E7" w:rsidRDefault="004006B3" w:rsidP="004006B3">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Spivak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Gayatri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Chakravorty</w:t>
      </w:r>
      <w:proofErr w:type="spellEnd"/>
      <w:r>
        <w:rPr>
          <w:rFonts w:ascii="Times New Roman" w:hAnsi="Times New Roman" w:cs="Times New Roman"/>
          <w:sz w:val="24"/>
          <w:szCs w:val="24"/>
          <w:shd w:val="clear" w:color="auto" w:fill="FFFFFF"/>
        </w:rPr>
        <w:t xml:space="preserve">. “Three Women’s Texts and a Critique of Imperialism.” </w:t>
      </w:r>
      <w:r w:rsidRPr="00D604E2">
        <w:rPr>
          <w:rFonts w:ascii="Times New Roman" w:hAnsi="Times New Roman" w:cs="Times New Roman"/>
          <w:i/>
          <w:sz w:val="24"/>
          <w:szCs w:val="24"/>
          <w:shd w:val="clear" w:color="auto" w:fill="FFFFFF"/>
        </w:rPr>
        <w:t xml:space="preserve">Feminist Postcolonial Theory: A Reader. </w:t>
      </w:r>
      <w:r>
        <w:rPr>
          <w:rFonts w:ascii="Times New Roman" w:hAnsi="Times New Roman" w:cs="Times New Roman"/>
          <w:sz w:val="24"/>
          <w:szCs w:val="24"/>
          <w:shd w:val="clear" w:color="auto" w:fill="FFFFFF"/>
        </w:rPr>
        <w:t xml:space="preserve">Eds. Reina Lewis, Sara Mills. New York: Routledge, 2003. Print. </w:t>
      </w:r>
    </w:p>
    <w:p w14:paraId="6A78B5D8" w14:textId="77777777" w:rsidR="004006B3" w:rsidRDefault="004006B3" w:rsidP="008228BC">
      <w:pPr>
        <w:rPr>
          <w:rFonts w:ascii="Times New Roman" w:hAnsi="Times New Roman" w:cs="Times New Roman"/>
          <w:sz w:val="24"/>
        </w:rPr>
      </w:pPr>
    </w:p>
    <w:p w14:paraId="176735E1" w14:textId="1A9922B7" w:rsidR="006204A9" w:rsidRPr="004006B3" w:rsidRDefault="006204A9" w:rsidP="009D60A2">
      <w:pPr>
        <w:rPr>
          <w:rFonts w:ascii="Times New Roman" w:hAnsi="Times New Roman" w:cs="Times New Roman"/>
          <w:sz w:val="24"/>
        </w:rPr>
      </w:pPr>
    </w:p>
    <w:sectPr w:rsidR="006204A9" w:rsidRPr="004006B3" w:rsidSect="00E15B77">
      <w:headerReference w:type="default" r:id="rId9"/>
      <w:pgSz w:w="12240" w:h="15840"/>
      <w:pgMar w:top="1440" w:right="1440" w:bottom="1440" w:left="28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85F3" w14:textId="77777777" w:rsidR="00E7578E" w:rsidRDefault="00E7578E" w:rsidP="0081589A">
      <w:pPr>
        <w:spacing w:after="0" w:line="240" w:lineRule="auto"/>
      </w:pPr>
      <w:r>
        <w:separator/>
      </w:r>
    </w:p>
  </w:endnote>
  <w:endnote w:type="continuationSeparator" w:id="0">
    <w:p w14:paraId="0E1422E3" w14:textId="77777777" w:rsidR="00E7578E" w:rsidRDefault="00E7578E" w:rsidP="0081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3BF3" w14:textId="77777777" w:rsidR="00E7578E" w:rsidRDefault="00E7578E" w:rsidP="0081589A">
      <w:pPr>
        <w:spacing w:after="0" w:line="240" w:lineRule="auto"/>
      </w:pPr>
      <w:r>
        <w:separator/>
      </w:r>
    </w:p>
  </w:footnote>
  <w:footnote w:type="continuationSeparator" w:id="0">
    <w:p w14:paraId="7ED16F5D" w14:textId="77777777" w:rsidR="00E7578E" w:rsidRDefault="00E7578E" w:rsidP="0081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466A" w14:textId="3E995070" w:rsidR="00C718D7" w:rsidRDefault="00C718D7">
    <w:pPr>
      <w:pStyle w:val="Header"/>
      <w:jc w:val="right"/>
    </w:pPr>
  </w:p>
  <w:p w14:paraId="729807BD" w14:textId="77777777" w:rsidR="00C718D7" w:rsidRDefault="00C71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35846548"/>
      <w:docPartObj>
        <w:docPartGallery w:val="Page Numbers (Top of Page)"/>
        <w:docPartUnique/>
      </w:docPartObj>
    </w:sdtPr>
    <w:sdtEndPr>
      <w:rPr>
        <w:noProof/>
      </w:rPr>
    </w:sdtEndPr>
    <w:sdtContent>
      <w:p w14:paraId="55DD2051" w14:textId="7A714590" w:rsidR="00C718D7" w:rsidRPr="00E15B77" w:rsidRDefault="00C718D7">
        <w:pPr>
          <w:pStyle w:val="Header"/>
          <w:jc w:val="right"/>
          <w:rPr>
            <w:rFonts w:ascii="Times New Roman" w:hAnsi="Times New Roman" w:cs="Times New Roman"/>
            <w:sz w:val="24"/>
          </w:rPr>
        </w:pPr>
        <w:r w:rsidRPr="00E15B77">
          <w:rPr>
            <w:rFonts w:ascii="Times New Roman" w:hAnsi="Times New Roman" w:cs="Times New Roman"/>
            <w:sz w:val="24"/>
          </w:rPr>
          <w:t xml:space="preserve">Clark </w:t>
        </w:r>
        <w:r w:rsidRPr="00E15B77">
          <w:rPr>
            <w:rFonts w:ascii="Times New Roman" w:hAnsi="Times New Roman" w:cs="Times New Roman"/>
            <w:sz w:val="24"/>
          </w:rPr>
          <w:fldChar w:fldCharType="begin"/>
        </w:r>
        <w:r w:rsidRPr="00E15B77">
          <w:rPr>
            <w:rFonts w:ascii="Times New Roman" w:hAnsi="Times New Roman" w:cs="Times New Roman"/>
            <w:sz w:val="24"/>
          </w:rPr>
          <w:instrText xml:space="preserve"> PAGE   \* MERGEFORMAT </w:instrText>
        </w:r>
        <w:r w:rsidRPr="00E15B77">
          <w:rPr>
            <w:rFonts w:ascii="Times New Roman" w:hAnsi="Times New Roman" w:cs="Times New Roman"/>
            <w:sz w:val="24"/>
          </w:rPr>
          <w:fldChar w:fldCharType="separate"/>
        </w:r>
        <w:r w:rsidR="00A8027C">
          <w:rPr>
            <w:rFonts w:ascii="Times New Roman" w:hAnsi="Times New Roman" w:cs="Times New Roman"/>
            <w:noProof/>
            <w:sz w:val="24"/>
          </w:rPr>
          <w:t>18</w:t>
        </w:r>
        <w:r w:rsidRPr="00E15B77">
          <w:rPr>
            <w:rFonts w:ascii="Times New Roman" w:hAnsi="Times New Roman" w:cs="Times New Roman"/>
            <w:noProof/>
            <w:sz w:val="24"/>
          </w:rPr>
          <w:fldChar w:fldCharType="end"/>
        </w:r>
      </w:p>
    </w:sdtContent>
  </w:sdt>
  <w:p w14:paraId="49301D34" w14:textId="77777777" w:rsidR="00C718D7" w:rsidRDefault="00C71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16F6C"/>
    <w:multiLevelType w:val="hybridMultilevel"/>
    <w:tmpl w:val="5718BF06"/>
    <w:lvl w:ilvl="0" w:tplc="DD5824B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5F1F2C"/>
    <w:multiLevelType w:val="hybridMultilevel"/>
    <w:tmpl w:val="A06499F8"/>
    <w:lvl w:ilvl="0" w:tplc="28EE8A2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562429"/>
    <w:multiLevelType w:val="hybridMultilevel"/>
    <w:tmpl w:val="9E84AAA6"/>
    <w:lvl w:ilvl="0" w:tplc="EA1A9FB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ie Clark">
    <w15:presenceInfo w15:providerId="Windows Live" w15:userId="e6c0a3027ee45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02"/>
    <w:rsid w:val="0001203D"/>
    <w:rsid w:val="000217D3"/>
    <w:rsid w:val="00024AF8"/>
    <w:rsid w:val="000658A1"/>
    <w:rsid w:val="000819E0"/>
    <w:rsid w:val="000C35AE"/>
    <w:rsid w:val="000F457C"/>
    <w:rsid w:val="001043B7"/>
    <w:rsid w:val="0011189D"/>
    <w:rsid w:val="00136276"/>
    <w:rsid w:val="001425C2"/>
    <w:rsid w:val="00142768"/>
    <w:rsid w:val="00165DD0"/>
    <w:rsid w:val="001856F2"/>
    <w:rsid w:val="0018666C"/>
    <w:rsid w:val="001873AB"/>
    <w:rsid w:val="001A75E1"/>
    <w:rsid w:val="001B158E"/>
    <w:rsid w:val="001D66A2"/>
    <w:rsid w:val="001E4D2A"/>
    <w:rsid w:val="001F15AA"/>
    <w:rsid w:val="001F3C00"/>
    <w:rsid w:val="00227EC7"/>
    <w:rsid w:val="002611AA"/>
    <w:rsid w:val="0027172F"/>
    <w:rsid w:val="00271F06"/>
    <w:rsid w:val="00276257"/>
    <w:rsid w:val="002870DA"/>
    <w:rsid w:val="002A2D21"/>
    <w:rsid w:val="002B18BD"/>
    <w:rsid w:val="002E5A88"/>
    <w:rsid w:val="002F059B"/>
    <w:rsid w:val="002F0E0A"/>
    <w:rsid w:val="00300BC5"/>
    <w:rsid w:val="00312B3A"/>
    <w:rsid w:val="00315C26"/>
    <w:rsid w:val="00336D6F"/>
    <w:rsid w:val="003514C2"/>
    <w:rsid w:val="00352D6B"/>
    <w:rsid w:val="00396CBB"/>
    <w:rsid w:val="003A4402"/>
    <w:rsid w:val="003B0254"/>
    <w:rsid w:val="003D17D0"/>
    <w:rsid w:val="003D53FD"/>
    <w:rsid w:val="003E5FA9"/>
    <w:rsid w:val="003E7BAD"/>
    <w:rsid w:val="003F27A0"/>
    <w:rsid w:val="004006B3"/>
    <w:rsid w:val="00416F23"/>
    <w:rsid w:val="00464557"/>
    <w:rsid w:val="00494D28"/>
    <w:rsid w:val="004B1E70"/>
    <w:rsid w:val="004D4C85"/>
    <w:rsid w:val="004F3F5F"/>
    <w:rsid w:val="00522D74"/>
    <w:rsid w:val="00523096"/>
    <w:rsid w:val="005461A0"/>
    <w:rsid w:val="00554362"/>
    <w:rsid w:val="005702D5"/>
    <w:rsid w:val="0057493E"/>
    <w:rsid w:val="00574AE5"/>
    <w:rsid w:val="0058092D"/>
    <w:rsid w:val="005913F5"/>
    <w:rsid w:val="005A2EE3"/>
    <w:rsid w:val="005C3EAE"/>
    <w:rsid w:val="005E10E3"/>
    <w:rsid w:val="005E7BF1"/>
    <w:rsid w:val="005F24C2"/>
    <w:rsid w:val="006204A9"/>
    <w:rsid w:val="00646823"/>
    <w:rsid w:val="0064758F"/>
    <w:rsid w:val="00653220"/>
    <w:rsid w:val="006875EB"/>
    <w:rsid w:val="006A16BB"/>
    <w:rsid w:val="006B2298"/>
    <w:rsid w:val="006B58C4"/>
    <w:rsid w:val="007132D2"/>
    <w:rsid w:val="00716375"/>
    <w:rsid w:val="00772830"/>
    <w:rsid w:val="007743A2"/>
    <w:rsid w:val="00775770"/>
    <w:rsid w:val="007768B8"/>
    <w:rsid w:val="00784117"/>
    <w:rsid w:val="0079000D"/>
    <w:rsid w:val="0079174F"/>
    <w:rsid w:val="007A00CE"/>
    <w:rsid w:val="007B3D1E"/>
    <w:rsid w:val="007C33EE"/>
    <w:rsid w:val="007D334A"/>
    <w:rsid w:val="007F6948"/>
    <w:rsid w:val="00810BF8"/>
    <w:rsid w:val="0081589A"/>
    <w:rsid w:val="00820A86"/>
    <w:rsid w:val="008228BC"/>
    <w:rsid w:val="00823DFF"/>
    <w:rsid w:val="00826372"/>
    <w:rsid w:val="0084313E"/>
    <w:rsid w:val="00862E05"/>
    <w:rsid w:val="008759D9"/>
    <w:rsid w:val="00881140"/>
    <w:rsid w:val="008819E9"/>
    <w:rsid w:val="00885EEB"/>
    <w:rsid w:val="00890697"/>
    <w:rsid w:val="00896189"/>
    <w:rsid w:val="00897129"/>
    <w:rsid w:val="008B1BA0"/>
    <w:rsid w:val="008B32A4"/>
    <w:rsid w:val="008C6A1F"/>
    <w:rsid w:val="008D1941"/>
    <w:rsid w:val="008E7083"/>
    <w:rsid w:val="009150F8"/>
    <w:rsid w:val="0092795F"/>
    <w:rsid w:val="009413AC"/>
    <w:rsid w:val="00942AE1"/>
    <w:rsid w:val="00943757"/>
    <w:rsid w:val="00944F3B"/>
    <w:rsid w:val="00954465"/>
    <w:rsid w:val="00954C5F"/>
    <w:rsid w:val="00955C99"/>
    <w:rsid w:val="00965657"/>
    <w:rsid w:val="0098343E"/>
    <w:rsid w:val="009C6FD8"/>
    <w:rsid w:val="009D50BE"/>
    <w:rsid w:val="009D60A2"/>
    <w:rsid w:val="009D6E4A"/>
    <w:rsid w:val="009F59BC"/>
    <w:rsid w:val="00A02753"/>
    <w:rsid w:val="00A03405"/>
    <w:rsid w:val="00A20BC7"/>
    <w:rsid w:val="00A3179A"/>
    <w:rsid w:val="00A73185"/>
    <w:rsid w:val="00A7598B"/>
    <w:rsid w:val="00A8027C"/>
    <w:rsid w:val="00A85224"/>
    <w:rsid w:val="00AB3409"/>
    <w:rsid w:val="00AB658D"/>
    <w:rsid w:val="00AE38EE"/>
    <w:rsid w:val="00AE454D"/>
    <w:rsid w:val="00AF0923"/>
    <w:rsid w:val="00AF6015"/>
    <w:rsid w:val="00B66EF2"/>
    <w:rsid w:val="00B7148B"/>
    <w:rsid w:val="00BC1952"/>
    <w:rsid w:val="00BC2929"/>
    <w:rsid w:val="00BF1919"/>
    <w:rsid w:val="00BF1F57"/>
    <w:rsid w:val="00BF7D60"/>
    <w:rsid w:val="00C34D75"/>
    <w:rsid w:val="00C538F7"/>
    <w:rsid w:val="00C64A70"/>
    <w:rsid w:val="00C708B7"/>
    <w:rsid w:val="00C718D7"/>
    <w:rsid w:val="00C74EB1"/>
    <w:rsid w:val="00CC0ED4"/>
    <w:rsid w:val="00CD5473"/>
    <w:rsid w:val="00CE4DB6"/>
    <w:rsid w:val="00CF0097"/>
    <w:rsid w:val="00CF0F59"/>
    <w:rsid w:val="00CF1DD9"/>
    <w:rsid w:val="00CF6590"/>
    <w:rsid w:val="00CF6705"/>
    <w:rsid w:val="00D060EE"/>
    <w:rsid w:val="00D17BAF"/>
    <w:rsid w:val="00D244A5"/>
    <w:rsid w:val="00D31AAF"/>
    <w:rsid w:val="00D5186E"/>
    <w:rsid w:val="00D57E08"/>
    <w:rsid w:val="00D75156"/>
    <w:rsid w:val="00DA05E8"/>
    <w:rsid w:val="00DC1954"/>
    <w:rsid w:val="00DC673E"/>
    <w:rsid w:val="00DE3A2B"/>
    <w:rsid w:val="00E11FBA"/>
    <w:rsid w:val="00E1373F"/>
    <w:rsid w:val="00E15B77"/>
    <w:rsid w:val="00E32C1B"/>
    <w:rsid w:val="00E34262"/>
    <w:rsid w:val="00E7578E"/>
    <w:rsid w:val="00EA5239"/>
    <w:rsid w:val="00EA7769"/>
    <w:rsid w:val="00EB6E33"/>
    <w:rsid w:val="00EC2C80"/>
    <w:rsid w:val="00EC46E6"/>
    <w:rsid w:val="00ED19C2"/>
    <w:rsid w:val="00EE0E6C"/>
    <w:rsid w:val="00EF622A"/>
    <w:rsid w:val="00EF7906"/>
    <w:rsid w:val="00F05E3A"/>
    <w:rsid w:val="00F25612"/>
    <w:rsid w:val="00F26F3C"/>
    <w:rsid w:val="00F326F9"/>
    <w:rsid w:val="00F42BBA"/>
    <w:rsid w:val="00F53783"/>
    <w:rsid w:val="00F73712"/>
    <w:rsid w:val="00FA3E1B"/>
    <w:rsid w:val="00FE24DC"/>
    <w:rsid w:val="00FE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B54AA"/>
  <w15:docId w15:val="{6B0CCEF7-2196-4169-B7B4-41EE3D19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EB"/>
    <w:pPr>
      <w:ind w:left="720"/>
      <w:contextualSpacing/>
    </w:pPr>
  </w:style>
  <w:style w:type="paragraph" w:styleId="Header">
    <w:name w:val="header"/>
    <w:basedOn w:val="Normal"/>
    <w:link w:val="HeaderChar"/>
    <w:uiPriority w:val="99"/>
    <w:unhideWhenUsed/>
    <w:rsid w:val="0081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9A"/>
  </w:style>
  <w:style w:type="paragraph" w:styleId="Footer">
    <w:name w:val="footer"/>
    <w:basedOn w:val="Normal"/>
    <w:link w:val="FooterChar"/>
    <w:uiPriority w:val="99"/>
    <w:unhideWhenUsed/>
    <w:rsid w:val="0081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9A"/>
  </w:style>
  <w:style w:type="character" w:customStyle="1" w:styleId="apple-converted-space">
    <w:name w:val="apple-converted-space"/>
    <w:basedOn w:val="DefaultParagraphFont"/>
    <w:rsid w:val="00810BF8"/>
  </w:style>
  <w:style w:type="character" w:styleId="CommentReference">
    <w:name w:val="annotation reference"/>
    <w:basedOn w:val="DefaultParagraphFont"/>
    <w:uiPriority w:val="99"/>
    <w:semiHidden/>
    <w:unhideWhenUsed/>
    <w:rsid w:val="008228BC"/>
    <w:rPr>
      <w:sz w:val="16"/>
      <w:szCs w:val="16"/>
    </w:rPr>
  </w:style>
  <w:style w:type="paragraph" w:styleId="CommentText">
    <w:name w:val="annotation text"/>
    <w:basedOn w:val="Normal"/>
    <w:link w:val="CommentTextChar"/>
    <w:uiPriority w:val="99"/>
    <w:semiHidden/>
    <w:unhideWhenUsed/>
    <w:rsid w:val="008228BC"/>
    <w:pPr>
      <w:spacing w:line="240" w:lineRule="auto"/>
    </w:pPr>
    <w:rPr>
      <w:sz w:val="20"/>
      <w:szCs w:val="20"/>
    </w:rPr>
  </w:style>
  <w:style w:type="character" w:customStyle="1" w:styleId="CommentTextChar">
    <w:name w:val="Comment Text Char"/>
    <w:basedOn w:val="DefaultParagraphFont"/>
    <w:link w:val="CommentText"/>
    <w:uiPriority w:val="99"/>
    <w:semiHidden/>
    <w:rsid w:val="008228BC"/>
    <w:rPr>
      <w:sz w:val="20"/>
      <w:szCs w:val="20"/>
    </w:rPr>
  </w:style>
  <w:style w:type="paragraph" w:styleId="BalloonText">
    <w:name w:val="Balloon Text"/>
    <w:basedOn w:val="Normal"/>
    <w:link w:val="BalloonTextChar"/>
    <w:uiPriority w:val="99"/>
    <w:semiHidden/>
    <w:unhideWhenUsed/>
    <w:rsid w:val="0082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4117"/>
    <w:rPr>
      <w:b/>
      <w:bCs/>
    </w:rPr>
  </w:style>
  <w:style w:type="character" w:customStyle="1" w:styleId="CommentSubjectChar">
    <w:name w:val="Comment Subject Char"/>
    <w:basedOn w:val="CommentTextChar"/>
    <w:link w:val="CommentSubject"/>
    <w:uiPriority w:val="99"/>
    <w:semiHidden/>
    <w:rsid w:val="00784117"/>
    <w:rPr>
      <w:b/>
      <w:bCs/>
      <w:sz w:val="20"/>
      <w:szCs w:val="20"/>
    </w:rPr>
  </w:style>
  <w:style w:type="character" w:styleId="Emphasis">
    <w:name w:val="Emphasis"/>
    <w:basedOn w:val="DefaultParagraphFont"/>
    <w:uiPriority w:val="20"/>
    <w:qFormat/>
    <w:rsid w:val="007743A2"/>
    <w:rPr>
      <w:i/>
      <w:iCs/>
    </w:rPr>
  </w:style>
  <w:style w:type="character" w:customStyle="1" w:styleId="Heading1Char">
    <w:name w:val="Heading 1 Char"/>
    <w:basedOn w:val="DefaultParagraphFont"/>
    <w:link w:val="Heading1"/>
    <w:uiPriority w:val="9"/>
    <w:rsid w:val="004006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2388-AB24-4E68-AE43-D203AEA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11263</Words>
  <Characters>64202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Clark</dc:creator>
  <cp:keywords/>
  <dc:description/>
  <cp:lastModifiedBy>Shannon M Chillson</cp:lastModifiedBy>
  <cp:revision>2</cp:revision>
  <dcterms:created xsi:type="dcterms:W3CDTF">2016-03-21T19:41:00Z</dcterms:created>
  <dcterms:modified xsi:type="dcterms:W3CDTF">2016-03-21T19:41:00Z</dcterms:modified>
</cp:coreProperties>
</file>